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УТВЕРЖДЕНО</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Решением Совета директоров </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ОАО «</w:t>
      </w:r>
      <w:proofErr w:type="spellStart"/>
      <w:r w:rsidRPr="001500DF">
        <w:rPr>
          <w:rFonts w:ascii="Times New Roman" w:hAnsi="Times New Roman"/>
          <w:sz w:val="24"/>
          <w:szCs w:val="24"/>
        </w:rPr>
        <w:t>Теплоэнерго</w:t>
      </w:r>
      <w:proofErr w:type="spellEnd"/>
      <w:r w:rsidRPr="001500DF">
        <w:rPr>
          <w:rFonts w:ascii="Times New Roman" w:hAnsi="Times New Roman"/>
          <w:sz w:val="24"/>
          <w:szCs w:val="24"/>
        </w:rPr>
        <w:t xml:space="preserve">» </w:t>
      </w:r>
      <w:r w:rsidR="00A71F28">
        <w:rPr>
          <w:rFonts w:ascii="Times New Roman" w:hAnsi="Times New Roman"/>
          <w:sz w:val="24"/>
          <w:szCs w:val="24"/>
        </w:rPr>
        <w:t>22</w:t>
      </w:r>
      <w:r w:rsidR="00651D42" w:rsidRPr="001500DF">
        <w:rPr>
          <w:rFonts w:ascii="Times New Roman" w:hAnsi="Times New Roman"/>
          <w:sz w:val="24"/>
          <w:szCs w:val="24"/>
        </w:rPr>
        <w:t xml:space="preserve"> </w:t>
      </w:r>
      <w:r w:rsidR="009163F7">
        <w:rPr>
          <w:rFonts w:ascii="Times New Roman" w:hAnsi="Times New Roman"/>
          <w:sz w:val="24"/>
          <w:szCs w:val="24"/>
        </w:rPr>
        <w:t>апреля 2015</w:t>
      </w:r>
      <w:r w:rsidR="00651D42" w:rsidRPr="001500DF">
        <w:rPr>
          <w:rFonts w:ascii="Times New Roman" w:hAnsi="Times New Roman"/>
          <w:sz w:val="24"/>
          <w:szCs w:val="24"/>
        </w:rPr>
        <w:t xml:space="preserve"> года</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(Протокол </w:t>
      </w:r>
      <w:r w:rsidR="00651D42" w:rsidRPr="001500DF">
        <w:rPr>
          <w:rFonts w:ascii="Times New Roman" w:hAnsi="Times New Roman"/>
          <w:sz w:val="24"/>
          <w:szCs w:val="24"/>
        </w:rPr>
        <w:t xml:space="preserve">от </w:t>
      </w:r>
      <w:r w:rsidR="0057276B">
        <w:rPr>
          <w:rFonts w:ascii="Times New Roman" w:hAnsi="Times New Roman"/>
          <w:sz w:val="24"/>
          <w:szCs w:val="24"/>
        </w:rPr>
        <w:t>2</w:t>
      </w:r>
      <w:r w:rsidR="00F31DC2">
        <w:rPr>
          <w:rFonts w:ascii="Times New Roman" w:hAnsi="Times New Roman"/>
          <w:sz w:val="24"/>
          <w:szCs w:val="24"/>
        </w:rPr>
        <w:t>2</w:t>
      </w:r>
      <w:r w:rsidR="00651D42" w:rsidRPr="001500DF">
        <w:rPr>
          <w:rFonts w:ascii="Times New Roman" w:hAnsi="Times New Roman"/>
          <w:sz w:val="24"/>
          <w:szCs w:val="24"/>
        </w:rPr>
        <w:t>.</w:t>
      </w:r>
      <w:r w:rsidR="0057276B">
        <w:rPr>
          <w:rFonts w:ascii="Times New Roman" w:hAnsi="Times New Roman"/>
          <w:sz w:val="24"/>
          <w:szCs w:val="24"/>
        </w:rPr>
        <w:t xml:space="preserve">04. </w:t>
      </w:r>
      <w:r w:rsidR="00651D42" w:rsidRPr="001500DF">
        <w:rPr>
          <w:rFonts w:ascii="Times New Roman" w:hAnsi="Times New Roman"/>
          <w:sz w:val="24"/>
          <w:szCs w:val="24"/>
        </w:rPr>
        <w:t>201</w:t>
      </w:r>
      <w:r w:rsidR="009163F7">
        <w:rPr>
          <w:rFonts w:ascii="Times New Roman" w:hAnsi="Times New Roman"/>
          <w:sz w:val="24"/>
          <w:szCs w:val="24"/>
        </w:rPr>
        <w:t>5</w:t>
      </w:r>
      <w:r w:rsidRPr="001500DF">
        <w:rPr>
          <w:rFonts w:ascii="Times New Roman" w:hAnsi="Times New Roman"/>
          <w:sz w:val="24"/>
          <w:szCs w:val="24"/>
        </w:rPr>
        <w:t>)</w:t>
      </w:r>
    </w:p>
    <w:p w:rsidR="00A6581E" w:rsidRPr="001500DF" w:rsidRDefault="00A6581E" w:rsidP="00D85021">
      <w:pPr>
        <w:pStyle w:val="a3"/>
        <w:rPr>
          <w:rFonts w:ascii="Times New Roman" w:hAnsi="Times New Roman"/>
          <w:sz w:val="24"/>
          <w:szCs w:val="24"/>
        </w:rPr>
      </w:pP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Председатель Совета директоров</w:t>
      </w:r>
    </w:p>
    <w:p w:rsidR="00A6581E" w:rsidRPr="001500DF" w:rsidRDefault="00A6581E" w:rsidP="00D85021">
      <w:pPr>
        <w:pStyle w:val="a3"/>
        <w:rPr>
          <w:rFonts w:ascii="Times New Roman" w:hAnsi="Times New Roman"/>
          <w:sz w:val="24"/>
          <w:szCs w:val="24"/>
        </w:rPr>
      </w:pPr>
    </w:p>
    <w:p w:rsidR="00A6581E" w:rsidRPr="001500DF" w:rsidRDefault="00A6581E" w:rsidP="00D85021">
      <w:pPr>
        <w:pStyle w:val="a3"/>
        <w:rPr>
          <w:rFonts w:ascii="Times New Roman" w:hAnsi="Times New Roman"/>
          <w:sz w:val="24"/>
          <w:szCs w:val="24"/>
        </w:rPr>
      </w:pPr>
      <w:r w:rsidRPr="001500DF">
        <w:rPr>
          <w:rFonts w:ascii="Times New Roman" w:hAnsi="Times New Roman"/>
          <w:sz w:val="24"/>
          <w:szCs w:val="24"/>
        </w:rPr>
        <w:t xml:space="preserve">                                                                                 ____________________В.В. Привалов</w:t>
      </w:r>
    </w:p>
    <w:p w:rsidR="000C7189" w:rsidRPr="001500DF" w:rsidRDefault="000C7189" w:rsidP="00E977B6">
      <w:pPr>
        <w:pStyle w:val="a3"/>
        <w:rPr>
          <w:rFonts w:ascii="Times New Roman" w:hAnsi="Times New Roman"/>
          <w:sz w:val="24"/>
          <w:szCs w:val="24"/>
        </w:rPr>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jc w:val="center"/>
        <w:rPr>
          <w:rFonts w:ascii="Times New Roman" w:hAnsi="Times New Roman"/>
          <w:b/>
          <w:sz w:val="28"/>
          <w:szCs w:val="28"/>
        </w:rPr>
      </w:pPr>
      <w:r w:rsidRPr="001500DF">
        <w:rPr>
          <w:rFonts w:ascii="Times New Roman" w:hAnsi="Times New Roman"/>
          <w:b/>
          <w:sz w:val="28"/>
          <w:szCs w:val="28"/>
        </w:rPr>
        <w:t>ПОЛОЖЕНИЕ</w:t>
      </w:r>
    </w:p>
    <w:p w:rsidR="00E977B6" w:rsidRPr="001500DF" w:rsidRDefault="00E977B6" w:rsidP="00E977B6">
      <w:pPr>
        <w:pStyle w:val="a3"/>
        <w:jc w:val="center"/>
        <w:rPr>
          <w:rFonts w:ascii="Times New Roman" w:hAnsi="Times New Roman"/>
          <w:b/>
          <w:sz w:val="28"/>
          <w:szCs w:val="28"/>
        </w:rPr>
      </w:pPr>
      <w:r w:rsidRPr="001500DF">
        <w:rPr>
          <w:rFonts w:ascii="Times New Roman" w:hAnsi="Times New Roman"/>
          <w:b/>
          <w:sz w:val="28"/>
          <w:szCs w:val="28"/>
        </w:rPr>
        <w:t>О ЗАКУПКЕ ТОВАРОВ, РАБОТ, УСЛУГ ДЛЯ НУЖД</w:t>
      </w:r>
    </w:p>
    <w:p w:rsidR="00E977B6" w:rsidRPr="001500DF" w:rsidRDefault="00D85021" w:rsidP="00E977B6">
      <w:pPr>
        <w:pStyle w:val="a3"/>
        <w:jc w:val="center"/>
        <w:rPr>
          <w:rFonts w:ascii="Times New Roman" w:hAnsi="Times New Roman"/>
          <w:b/>
          <w:sz w:val="28"/>
          <w:szCs w:val="28"/>
        </w:rPr>
      </w:pPr>
      <w:r w:rsidRPr="001500DF">
        <w:rPr>
          <w:rFonts w:ascii="Times New Roman" w:hAnsi="Times New Roman"/>
          <w:b/>
          <w:sz w:val="28"/>
          <w:szCs w:val="28"/>
        </w:rPr>
        <w:t>ОАО</w:t>
      </w:r>
      <w:r w:rsidR="00E977B6" w:rsidRPr="001500DF">
        <w:rPr>
          <w:rFonts w:ascii="Times New Roman" w:hAnsi="Times New Roman"/>
          <w:b/>
          <w:sz w:val="28"/>
          <w:szCs w:val="28"/>
        </w:rPr>
        <w:t xml:space="preserve"> «ТЕПЛОЭНЕРГО»</w:t>
      </w:r>
    </w:p>
    <w:p w:rsidR="00D85021" w:rsidRPr="001500DF" w:rsidRDefault="00D85021" w:rsidP="00E977B6">
      <w:pPr>
        <w:pStyle w:val="a3"/>
        <w:jc w:val="center"/>
        <w:rPr>
          <w:rFonts w:ascii="Times New Roman" w:hAnsi="Times New Roman"/>
          <w:b/>
          <w:sz w:val="28"/>
          <w:szCs w:val="28"/>
        </w:rPr>
      </w:pPr>
    </w:p>
    <w:p w:rsidR="004953C0" w:rsidRPr="001500DF" w:rsidRDefault="00D85021" w:rsidP="00E977B6">
      <w:pPr>
        <w:pStyle w:val="a3"/>
        <w:jc w:val="center"/>
        <w:rPr>
          <w:rFonts w:ascii="Times New Roman" w:hAnsi="Times New Roman"/>
          <w:b/>
          <w:sz w:val="28"/>
          <w:szCs w:val="28"/>
        </w:rPr>
      </w:pPr>
      <w:r w:rsidRPr="001500DF">
        <w:rPr>
          <w:rFonts w:ascii="Times New Roman" w:hAnsi="Times New Roman"/>
          <w:b/>
          <w:sz w:val="28"/>
          <w:szCs w:val="28"/>
        </w:rPr>
        <w:t>(НОВАЯ РЕДАКЦИЯ)</w:t>
      </w: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jc w:val="center"/>
        <w:rPr>
          <w:rFonts w:ascii="Times New Roman" w:hAnsi="Times New Roman"/>
          <w:sz w:val="24"/>
          <w:szCs w:val="24"/>
        </w:rPr>
      </w:pPr>
    </w:p>
    <w:p w:rsidR="00E977B6" w:rsidRPr="001500DF" w:rsidRDefault="00E977B6" w:rsidP="00E977B6">
      <w:pPr>
        <w:pStyle w:val="a3"/>
        <w:jc w:val="center"/>
        <w:rPr>
          <w:rFonts w:ascii="Times New Roman" w:hAnsi="Times New Roman"/>
          <w:sz w:val="24"/>
          <w:szCs w:val="24"/>
        </w:rPr>
      </w:pPr>
      <w:r w:rsidRPr="001500DF">
        <w:rPr>
          <w:rFonts w:ascii="Times New Roman" w:hAnsi="Times New Roman"/>
          <w:sz w:val="24"/>
          <w:szCs w:val="24"/>
        </w:rPr>
        <w:t>г. Нижний Новгород</w:t>
      </w:r>
    </w:p>
    <w:p w:rsidR="00651D42" w:rsidRPr="001500DF" w:rsidRDefault="00651D42" w:rsidP="00E977B6">
      <w:pPr>
        <w:pStyle w:val="a3"/>
        <w:jc w:val="center"/>
        <w:rPr>
          <w:rFonts w:ascii="Times New Roman" w:hAnsi="Times New Roman"/>
          <w:sz w:val="24"/>
          <w:szCs w:val="24"/>
        </w:rPr>
      </w:pPr>
      <w:r w:rsidRPr="001500DF">
        <w:rPr>
          <w:rFonts w:ascii="Times New Roman" w:hAnsi="Times New Roman"/>
          <w:sz w:val="24"/>
          <w:szCs w:val="24"/>
        </w:rPr>
        <w:t>201</w:t>
      </w:r>
      <w:r w:rsidR="00A71F28">
        <w:rPr>
          <w:rFonts w:ascii="Times New Roman" w:hAnsi="Times New Roman"/>
          <w:sz w:val="24"/>
          <w:szCs w:val="24"/>
        </w:rPr>
        <w:t>5</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r>
    </w:p>
    <w:p w:rsidR="006F5AE0" w:rsidRPr="001500DF" w:rsidRDefault="00E977B6" w:rsidP="006F5AE0">
      <w:pPr>
        <w:pStyle w:val="ConsPlusNormal"/>
        <w:widowControl/>
        <w:ind w:firstLine="0"/>
        <w:jc w:val="both"/>
        <w:rPr>
          <w:color w:val="000000"/>
          <w:sz w:val="24"/>
        </w:rPr>
      </w:pPr>
      <w:r w:rsidRPr="001500DF">
        <w:rPr>
          <w:rFonts w:ascii="Times New Roman" w:hAnsi="Times New Roman" w:cs="Times New Roman"/>
          <w:sz w:val="24"/>
          <w:szCs w:val="24"/>
        </w:rPr>
        <w:tab/>
      </w: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gridCol w:w="689"/>
      </w:tblGrid>
      <w:tr w:rsidR="006F5AE0" w:rsidRPr="001500DF" w:rsidTr="00856258">
        <w:tc>
          <w:tcPr>
            <w:tcW w:w="10045" w:type="dxa"/>
            <w:gridSpan w:val="3"/>
          </w:tcPr>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p>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СОДЕРЖАНИЕ</w:t>
            </w:r>
          </w:p>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1. Общие положения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 xml:space="preserve">Область применения </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Цели и принципы регламентации закупочной деятельности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Основные понятия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2. Управление закупочной деятельностью</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Общие требования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Органы управления закупочной деятельностью</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3. Права и обязанности сторон при закупках</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Заказчика</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участника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6</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8.</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Объем прав и обязанностей, возникающих у победителя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6</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9.</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Преференции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6</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10.</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сотрудников Заказчика, осуществляющих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6</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4. Требования, устанавливаемые к закупаемым товарам, работам, услугам и участникам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7</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Требования к закупаемым товарам, работам, услугам</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7</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12.</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Требования к участникам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8</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13.</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Обеспечение заявки на участие в закупке. Обеспечение исполнения договора и гарантийных обязательств</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10</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5. Общий порядок проведения закупок</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11</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Основания проведения закупок</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11</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15.</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Планирование  закупок</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11</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Принятие решения о проведении закупки</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w:t>
            </w:r>
            <w:r w:rsidR="003C3D85" w:rsidRPr="00C46A33">
              <w:rPr>
                <w:rFonts w:ascii="Times New Roman" w:eastAsia="Calibri" w:hAnsi="Times New Roman"/>
                <w:sz w:val="24"/>
                <w:szCs w:val="24"/>
                <w:lang w:eastAsia="en-US"/>
              </w:rPr>
              <w:t>2</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Подготовка к проведению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12</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18.</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Формирование закупочной комиссии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12</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19.</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Публикация информации о закупках</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13</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20.</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и документация о закупке</w:t>
            </w:r>
          </w:p>
        </w:tc>
        <w:tc>
          <w:tcPr>
            <w:tcW w:w="689" w:type="dxa"/>
          </w:tcPr>
          <w:p w:rsidR="006F5AE0" w:rsidRPr="00C46A33" w:rsidRDefault="00C52582"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14</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6. Способы закупок и условия их применения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21.</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Применяемые способы закупок</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15</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22.</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Конкурс</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w:t>
            </w:r>
            <w:r w:rsidR="003C3D85" w:rsidRPr="00C46A33">
              <w:rPr>
                <w:rFonts w:ascii="Times New Roman" w:eastAsia="Calibri" w:hAnsi="Times New Roman"/>
                <w:sz w:val="24"/>
                <w:szCs w:val="24"/>
                <w:lang w:eastAsia="en-US"/>
              </w:rPr>
              <w:t>6</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23.</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Аукцион</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w:t>
            </w:r>
            <w:r w:rsidR="003C3D85" w:rsidRPr="00C46A33">
              <w:rPr>
                <w:rFonts w:ascii="Times New Roman" w:eastAsia="Calibri" w:hAnsi="Times New Roman"/>
                <w:sz w:val="24"/>
                <w:szCs w:val="24"/>
                <w:lang w:eastAsia="en-US"/>
              </w:rPr>
              <w:t>7</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24.</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Запрос котировок</w:t>
            </w:r>
          </w:p>
        </w:tc>
        <w:tc>
          <w:tcPr>
            <w:tcW w:w="689" w:type="dxa"/>
          </w:tcPr>
          <w:p w:rsidR="006F5AE0" w:rsidRPr="00C46A33" w:rsidRDefault="00C52582"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17</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25.</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Запрос предложений</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17</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26.</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Конкурентные переговоры</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w:t>
            </w:r>
            <w:r w:rsidR="003C3D85" w:rsidRPr="00C46A33">
              <w:rPr>
                <w:rFonts w:ascii="Times New Roman" w:eastAsia="Calibri" w:hAnsi="Times New Roman"/>
                <w:sz w:val="24"/>
                <w:szCs w:val="24"/>
                <w:lang w:eastAsia="en-US"/>
              </w:rPr>
              <w:t>8</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Закупка у единственного поставщика (подрядчика, исполнителя)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18</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28.</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Прямая закупка</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C52582" w:rsidRPr="00C46A33">
              <w:rPr>
                <w:rFonts w:ascii="Times New Roman" w:eastAsia="Calibri" w:hAnsi="Times New Roman"/>
                <w:sz w:val="24"/>
                <w:szCs w:val="24"/>
                <w:lang w:eastAsia="en-US"/>
              </w:rPr>
              <w:t>1</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29.</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Электронные закупки</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21</w:t>
            </w:r>
          </w:p>
        </w:tc>
      </w:tr>
      <w:tr w:rsidR="006F5AE0" w:rsidRPr="003D3C30"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7. Порядок проведения закупочных процедур</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21</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30.</w:t>
            </w:r>
          </w:p>
        </w:tc>
        <w:tc>
          <w:tcPr>
            <w:tcW w:w="7371" w:type="dxa"/>
          </w:tcPr>
          <w:p w:rsidR="006F5AE0" w:rsidRPr="003C3D85" w:rsidRDefault="006F5AE0" w:rsidP="007C4FA1">
            <w:pPr>
              <w:spacing w:before="100" w:beforeAutospacing="1" w:after="100" w:afterAutospacing="1" w:line="240" w:lineRule="auto"/>
              <w:jc w:val="both"/>
              <w:rPr>
                <w:rFonts w:ascii="Times New Roman" w:eastAsia="Calibri" w:hAnsi="Times New Roman"/>
                <w:b/>
                <w:sz w:val="24"/>
                <w:szCs w:val="24"/>
                <w:lang w:eastAsia="en-US"/>
              </w:rPr>
            </w:pPr>
            <w:r w:rsidRPr="003C3D85">
              <w:rPr>
                <w:rFonts w:ascii="Times New Roman" w:eastAsia="Calibri" w:hAnsi="Times New Roman"/>
                <w:b/>
                <w:sz w:val="24"/>
                <w:szCs w:val="24"/>
                <w:lang w:eastAsia="en-US"/>
              </w:rPr>
              <w:t>Общий порядок проведения конкурса</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3C3D85" w:rsidRPr="00C46A33">
              <w:rPr>
                <w:rFonts w:ascii="Times New Roman" w:eastAsia="Calibri" w:hAnsi="Times New Roman"/>
                <w:sz w:val="24"/>
                <w:szCs w:val="24"/>
                <w:lang w:eastAsia="en-US"/>
              </w:rPr>
              <w:t>2</w:t>
            </w:r>
          </w:p>
        </w:tc>
      </w:tr>
      <w:tr w:rsidR="006F5AE0" w:rsidRPr="003D3C30"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проведении конкурса и конкурсная документация</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3C3D85" w:rsidRPr="00C46A33">
              <w:rPr>
                <w:rFonts w:ascii="Times New Roman" w:eastAsia="Calibri" w:hAnsi="Times New Roman"/>
                <w:sz w:val="24"/>
                <w:szCs w:val="24"/>
                <w:lang w:eastAsia="en-US"/>
              </w:rPr>
              <w:t>2</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32.</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подачи заявок на участие в конкурсе</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23</w:t>
            </w:r>
          </w:p>
        </w:tc>
      </w:tr>
      <w:tr w:rsidR="006F5AE0" w:rsidRPr="001500DF" w:rsidTr="00856258">
        <w:tc>
          <w:tcPr>
            <w:tcW w:w="1985" w:type="dxa"/>
          </w:tcPr>
          <w:p w:rsidR="006F5AE0" w:rsidRPr="001500DF" w:rsidRDefault="006F5AE0" w:rsidP="007C4FA1">
            <w:pPr>
              <w:tabs>
                <w:tab w:val="left" w:pos="540"/>
                <w:tab w:val="left" w:pos="90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33.</w:t>
            </w:r>
          </w:p>
        </w:tc>
        <w:tc>
          <w:tcPr>
            <w:tcW w:w="7371" w:type="dxa"/>
          </w:tcPr>
          <w:p w:rsidR="006F5AE0" w:rsidRPr="001500DF" w:rsidRDefault="006F5AE0" w:rsidP="007C4FA1">
            <w:pPr>
              <w:tabs>
                <w:tab w:val="left" w:pos="540"/>
                <w:tab w:val="left" w:pos="90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вскрытия конвертов с заявками на участие в конкурсе</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3C3D85" w:rsidRPr="00C46A33">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рассмотрения заявок на участие в конкурсе</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3C3D85" w:rsidRPr="00C46A33">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35.</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Оценка и сопоставление заявок на участие в конкурсе</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2</w:t>
            </w:r>
            <w:r w:rsidR="003C3D85" w:rsidRPr="00C46A33">
              <w:rPr>
                <w:rFonts w:ascii="Times New Roman" w:eastAsia="Calibri" w:hAnsi="Times New Roman"/>
                <w:sz w:val="24"/>
                <w:szCs w:val="24"/>
                <w:lang w:eastAsia="en-US"/>
              </w:rPr>
              <w:t>9</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36.</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двухэтапного конкурса</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30</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37.</w:t>
            </w:r>
          </w:p>
        </w:tc>
        <w:tc>
          <w:tcPr>
            <w:tcW w:w="7371" w:type="dxa"/>
          </w:tcPr>
          <w:p w:rsidR="006F5AE0" w:rsidRPr="003C3D85"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3C3D85">
              <w:rPr>
                <w:rFonts w:ascii="Times New Roman" w:eastAsia="Calibri" w:hAnsi="Times New Roman"/>
                <w:sz w:val="24"/>
                <w:szCs w:val="24"/>
                <w:lang w:eastAsia="en-US"/>
              </w:rPr>
              <w:t>Общий порядок проведения аукциона</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w:t>
            </w:r>
            <w:r w:rsidR="003C3D85" w:rsidRPr="00C46A33">
              <w:rPr>
                <w:rFonts w:ascii="Times New Roman" w:eastAsia="Calibri" w:hAnsi="Times New Roman"/>
                <w:sz w:val="24"/>
                <w:szCs w:val="24"/>
                <w:lang w:eastAsia="en-US"/>
              </w:rPr>
              <w:t>2</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38.</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w:t>
            </w:r>
            <w:proofErr w:type="gramStart"/>
            <w:r w:rsidRPr="001500DF">
              <w:rPr>
                <w:rFonts w:ascii="Times New Roman" w:eastAsia="Calibri" w:hAnsi="Times New Roman"/>
                <w:sz w:val="24"/>
                <w:szCs w:val="24"/>
                <w:lang w:eastAsia="en-US"/>
              </w:rPr>
              <w:t>ии ау</w:t>
            </w:r>
            <w:proofErr w:type="gramEnd"/>
            <w:r w:rsidRPr="001500DF">
              <w:rPr>
                <w:rFonts w:ascii="Times New Roman" w:eastAsia="Calibri" w:hAnsi="Times New Roman"/>
                <w:sz w:val="24"/>
                <w:szCs w:val="24"/>
                <w:lang w:eastAsia="en-US"/>
              </w:rPr>
              <w:t>кциона и аукционная документация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32</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39.</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подачи заявок на участие в аукционе</w:t>
            </w:r>
          </w:p>
        </w:tc>
        <w:tc>
          <w:tcPr>
            <w:tcW w:w="689" w:type="dxa"/>
          </w:tcPr>
          <w:p w:rsidR="006F5AE0" w:rsidRPr="00C46A33" w:rsidRDefault="006F5AE0" w:rsidP="00C52582">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w:t>
            </w:r>
            <w:r w:rsidR="00C52582" w:rsidRPr="00C46A33">
              <w:rPr>
                <w:rFonts w:ascii="Times New Roman" w:eastAsia="Calibri" w:hAnsi="Times New Roman"/>
                <w:sz w:val="24"/>
                <w:szCs w:val="24"/>
                <w:lang w:eastAsia="en-US"/>
              </w:rPr>
              <w:t>3</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40.</w:t>
            </w:r>
          </w:p>
        </w:tc>
        <w:tc>
          <w:tcPr>
            <w:tcW w:w="7371" w:type="dxa"/>
          </w:tcPr>
          <w:p w:rsidR="006F5AE0" w:rsidRPr="001500DF" w:rsidRDefault="006F5AE0" w:rsidP="007C4FA1">
            <w:pPr>
              <w:pStyle w:val="ConsPlusNormal"/>
              <w:spacing w:before="100" w:beforeAutospacing="1" w:after="100" w:afterAutospacing="1"/>
              <w:ind w:firstLine="0"/>
              <w:jc w:val="both"/>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Порядок рассмотрения заявок на участие в аукционе</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w:t>
            </w:r>
            <w:r w:rsidR="003C3D85" w:rsidRPr="00C46A33">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41.</w:t>
            </w:r>
          </w:p>
        </w:tc>
        <w:tc>
          <w:tcPr>
            <w:tcW w:w="7371" w:type="dxa"/>
          </w:tcPr>
          <w:p w:rsidR="006F5AE0" w:rsidRPr="001500DF" w:rsidRDefault="006F5AE0" w:rsidP="007C4FA1">
            <w:pPr>
              <w:pStyle w:val="ConsPlusNormal"/>
              <w:spacing w:before="100" w:beforeAutospacing="1" w:after="100" w:afterAutospacing="1"/>
              <w:ind w:firstLine="0"/>
              <w:jc w:val="both"/>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Порядок проведения аукциона</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37</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42.</w:t>
            </w:r>
          </w:p>
        </w:tc>
        <w:tc>
          <w:tcPr>
            <w:tcW w:w="7371" w:type="dxa"/>
          </w:tcPr>
          <w:p w:rsidR="006F5AE0" w:rsidRPr="00B60FE8" w:rsidRDefault="006F5AE0" w:rsidP="007C4FA1">
            <w:pPr>
              <w:pStyle w:val="ConsPlusNormal"/>
              <w:spacing w:before="100" w:beforeAutospacing="1" w:after="100" w:afterAutospacing="1"/>
              <w:ind w:firstLine="0"/>
              <w:jc w:val="both"/>
              <w:rPr>
                <w:rFonts w:ascii="Times New Roman" w:eastAsia="Calibri" w:hAnsi="Times New Roman" w:cs="Times New Roman"/>
                <w:b/>
                <w:sz w:val="24"/>
                <w:szCs w:val="24"/>
                <w:lang w:eastAsia="en-US"/>
              </w:rPr>
            </w:pPr>
            <w:r w:rsidRPr="00B60FE8">
              <w:rPr>
                <w:rFonts w:ascii="Times New Roman" w:eastAsia="Calibri" w:hAnsi="Times New Roman" w:cs="Times New Roman"/>
                <w:b/>
                <w:sz w:val="24"/>
                <w:szCs w:val="24"/>
                <w:lang w:eastAsia="en-US"/>
              </w:rPr>
              <w:t>Общий порядок проведения запроса котировок</w:t>
            </w:r>
          </w:p>
        </w:tc>
        <w:tc>
          <w:tcPr>
            <w:tcW w:w="689" w:type="dxa"/>
          </w:tcPr>
          <w:p w:rsidR="006F5AE0" w:rsidRPr="00C46A33" w:rsidRDefault="006F5AE0" w:rsidP="00C52582">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3</w:t>
            </w:r>
            <w:r w:rsidR="00C52582" w:rsidRPr="00C46A33">
              <w:rPr>
                <w:rFonts w:ascii="Times New Roman" w:eastAsia="Calibri" w:hAnsi="Times New Roman"/>
                <w:sz w:val="24"/>
                <w:szCs w:val="24"/>
                <w:lang w:eastAsia="en-US"/>
              </w:rPr>
              <w:t>9</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43.</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проведении запроса котировок</w:t>
            </w:r>
          </w:p>
        </w:tc>
        <w:tc>
          <w:tcPr>
            <w:tcW w:w="689" w:type="dxa"/>
          </w:tcPr>
          <w:p w:rsidR="006F5AE0" w:rsidRPr="00C46A33" w:rsidRDefault="003C3D85"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40</w:t>
            </w:r>
          </w:p>
        </w:tc>
      </w:tr>
      <w:tr w:rsidR="006F5AE0" w:rsidRPr="001500DF" w:rsidTr="00856258">
        <w:tc>
          <w:tcPr>
            <w:tcW w:w="1985" w:type="dxa"/>
          </w:tcPr>
          <w:p w:rsidR="006F5AE0" w:rsidRPr="001500DF" w:rsidRDefault="006F5AE0" w:rsidP="006F5AE0">
            <w:pPr>
              <w:pStyle w:val="af0"/>
              <w:rPr>
                <w:rFonts w:eastAsia="Calibri"/>
                <w:lang w:eastAsia="en-US"/>
              </w:rPr>
            </w:pPr>
            <w:r w:rsidRPr="001500DF">
              <w:rPr>
                <w:rFonts w:eastAsia="Calibri"/>
                <w:lang w:eastAsia="en-US"/>
              </w:rPr>
              <w:t>Статья 44.</w:t>
            </w:r>
          </w:p>
        </w:tc>
        <w:tc>
          <w:tcPr>
            <w:tcW w:w="7371" w:type="dxa"/>
          </w:tcPr>
          <w:p w:rsidR="006F5AE0" w:rsidRPr="001500DF" w:rsidRDefault="006F5AE0" w:rsidP="007C4FA1">
            <w:pPr>
              <w:pStyle w:val="af0"/>
              <w:jc w:val="both"/>
              <w:rPr>
                <w:rFonts w:eastAsia="Calibri"/>
                <w:lang w:eastAsia="en-US"/>
              </w:rPr>
            </w:pPr>
            <w:r w:rsidRPr="001500DF">
              <w:rPr>
                <w:rFonts w:eastAsia="Calibri"/>
                <w:lang w:eastAsia="en-US"/>
              </w:rPr>
              <w:t>Порядок подачи котировочных заявок</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1</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45.</w:t>
            </w:r>
          </w:p>
        </w:tc>
        <w:tc>
          <w:tcPr>
            <w:tcW w:w="7371" w:type="dxa"/>
          </w:tcPr>
          <w:p w:rsidR="006F5AE0" w:rsidRPr="001500DF" w:rsidRDefault="006F5AE0" w:rsidP="007C4FA1">
            <w:pPr>
              <w:pStyle w:val="21"/>
              <w:spacing w:before="100" w:beforeAutospacing="1" w:after="100" w:afterAutospacing="1"/>
              <w:jc w:val="both"/>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Определение победителя в проведении запроса  котировок</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2</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46.</w:t>
            </w:r>
          </w:p>
        </w:tc>
        <w:tc>
          <w:tcPr>
            <w:tcW w:w="7371" w:type="dxa"/>
          </w:tcPr>
          <w:p w:rsidR="006F5AE0" w:rsidRPr="00B60FE8" w:rsidRDefault="006F5AE0" w:rsidP="007C4FA1">
            <w:pPr>
              <w:pStyle w:val="21"/>
              <w:spacing w:before="100" w:beforeAutospacing="1" w:after="100" w:afterAutospacing="1"/>
              <w:jc w:val="both"/>
              <w:rPr>
                <w:rFonts w:ascii="Times New Roman" w:hAnsi="Times New Roman" w:cs="Times New Roman"/>
                <w:i w:val="0"/>
                <w:sz w:val="24"/>
                <w:szCs w:val="24"/>
                <w:lang w:eastAsia="en-US"/>
              </w:rPr>
            </w:pPr>
            <w:r w:rsidRPr="00B60FE8">
              <w:rPr>
                <w:rFonts w:ascii="Times New Roman" w:hAnsi="Times New Roman" w:cs="Times New Roman"/>
                <w:i w:val="0"/>
                <w:sz w:val="24"/>
                <w:szCs w:val="24"/>
                <w:lang w:eastAsia="en-US"/>
              </w:rPr>
              <w:t>Общий порядок проведения запроса предложений</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4</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47.</w:t>
            </w:r>
          </w:p>
        </w:tc>
        <w:tc>
          <w:tcPr>
            <w:tcW w:w="7371" w:type="dxa"/>
          </w:tcPr>
          <w:p w:rsidR="006F5AE0" w:rsidRPr="001500DF" w:rsidRDefault="006F5AE0" w:rsidP="007C4FA1">
            <w:pPr>
              <w:pStyle w:val="21"/>
              <w:spacing w:before="100" w:beforeAutospacing="1" w:after="100" w:afterAutospacing="1"/>
              <w:jc w:val="both"/>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Извещение о проведении запроса предложений</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48.</w:t>
            </w:r>
          </w:p>
        </w:tc>
        <w:tc>
          <w:tcPr>
            <w:tcW w:w="7371"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Порядок подачи заявок на участие в запросе предложений</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hd w:val="clear" w:color="auto" w:fill="FFFFFF"/>
              <w:tabs>
                <w:tab w:val="left" w:pos="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49.</w:t>
            </w:r>
          </w:p>
        </w:tc>
        <w:tc>
          <w:tcPr>
            <w:tcW w:w="7371" w:type="dxa"/>
          </w:tcPr>
          <w:p w:rsidR="006F5AE0" w:rsidRPr="001500DF" w:rsidRDefault="006F5AE0" w:rsidP="007C4FA1">
            <w:pPr>
              <w:shd w:val="clear" w:color="auto" w:fill="FFFFFF"/>
              <w:tabs>
                <w:tab w:val="left" w:pos="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 xml:space="preserve">Определение победителя в проведении запроса предложений </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50.</w:t>
            </w:r>
          </w:p>
        </w:tc>
        <w:tc>
          <w:tcPr>
            <w:tcW w:w="7371" w:type="dxa"/>
          </w:tcPr>
          <w:p w:rsidR="006F5AE0" w:rsidRPr="00B60FE8"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b/>
                <w:sz w:val="24"/>
                <w:szCs w:val="24"/>
                <w:lang w:eastAsia="en-US"/>
              </w:rPr>
            </w:pPr>
            <w:r w:rsidRPr="00B60FE8">
              <w:rPr>
                <w:rFonts w:ascii="Times New Roman" w:eastAsia="Calibri" w:hAnsi="Times New Roman"/>
                <w:b/>
                <w:sz w:val="24"/>
                <w:szCs w:val="24"/>
                <w:lang w:eastAsia="en-US"/>
              </w:rPr>
              <w:t>Порядок проведения конкурентных переговоров</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4</w:t>
            </w:r>
            <w:r w:rsidR="003C3D85" w:rsidRPr="00C46A33">
              <w:rPr>
                <w:rFonts w:ascii="Times New Roman" w:eastAsia="Calibri" w:hAnsi="Times New Roman"/>
                <w:sz w:val="24"/>
                <w:szCs w:val="24"/>
                <w:lang w:eastAsia="en-US"/>
              </w:rPr>
              <w:t>9</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51.</w:t>
            </w:r>
          </w:p>
        </w:tc>
        <w:tc>
          <w:tcPr>
            <w:tcW w:w="7371" w:type="dxa"/>
          </w:tcPr>
          <w:p w:rsidR="006F5AE0" w:rsidRPr="00B60FE8"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B60FE8">
              <w:rPr>
                <w:rFonts w:ascii="Times New Roman" w:eastAsia="Calibri" w:hAnsi="Times New Roman"/>
                <w:sz w:val="24"/>
                <w:szCs w:val="24"/>
                <w:lang w:eastAsia="en-US"/>
              </w:rPr>
              <w:t>Переторжка (регулирование цены)</w:t>
            </w:r>
          </w:p>
        </w:tc>
        <w:tc>
          <w:tcPr>
            <w:tcW w:w="689" w:type="dxa"/>
          </w:tcPr>
          <w:p w:rsidR="006F5AE0" w:rsidRPr="00C46A33" w:rsidRDefault="003C3D85"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50</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52.</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закрытых процедур</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3</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53.</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процедур с предварительным квалификационным отбором</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4</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проведения закупки у единственного поставщика (подрядчика, исполнителя)</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55.</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проведения прямой закупки</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6</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8. Порядок заключения и исполнения договоров</w:t>
            </w:r>
          </w:p>
        </w:tc>
        <w:tc>
          <w:tcPr>
            <w:tcW w:w="689" w:type="dxa"/>
          </w:tcPr>
          <w:p w:rsidR="006F5AE0" w:rsidRPr="00C46A33" w:rsidRDefault="006F5AE0"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Общие положения по заключению и исполнению договоров</w:t>
            </w:r>
          </w:p>
        </w:tc>
        <w:tc>
          <w:tcPr>
            <w:tcW w:w="689" w:type="dxa"/>
          </w:tcPr>
          <w:p w:rsidR="006F5AE0" w:rsidRPr="00C46A33" w:rsidRDefault="00C52582" w:rsidP="003C3D85">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3C3D85" w:rsidRPr="00C46A33">
              <w:rPr>
                <w:rFonts w:ascii="Times New Roman" w:eastAsia="Calibri" w:hAnsi="Times New Roman"/>
                <w:sz w:val="24"/>
                <w:szCs w:val="24"/>
                <w:lang w:eastAsia="en-US"/>
              </w:rPr>
              <w:t>6</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9. Заключительные положения</w:t>
            </w:r>
          </w:p>
        </w:tc>
        <w:tc>
          <w:tcPr>
            <w:tcW w:w="689" w:type="dxa"/>
          </w:tcPr>
          <w:p w:rsidR="006F5AE0" w:rsidRPr="00C46A33" w:rsidRDefault="006F5AE0" w:rsidP="00C46A33">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C46A33" w:rsidRPr="00C46A33">
              <w:rPr>
                <w:rFonts w:ascii="Times New Roman" w:eastAsia="Calibri" w:hAnsi="Times New Roman"/>
                <w:sz w:val="24"/>
                <w:szCs w:val="24"/>
                <w:lang w:eastAsia="en-US"/>
              </w:rPr>
              <w:t>8</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Обжалование нарушений при закупке товаров, работ, услуг</w:t>
            </w:r>
          </w:p>
        </w:tc>
        <w:tc>
          <w:tcPr>
            <w:tcW w:w="689" w:type="dxa"/>
          </w:tcPr>
          <w:p w:rsidR="006F5AE0" w:rsidRPr="00C46A33" w:rsidRDefault="00C52582" w:rsidP="00C46A33">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C46A33" w:rsidRPr="00C46A33">
              <w:rPr>
                <w:rFonts w:ascii="Times New Roman" w:eastAsia="Calibri" w:hAnsi="Times New Roman"/>
                <w:sz w:val="24"/>
                <w:szCs w:val="24"/>
                <w:lang w:eastAsia="en-US"/>
              </w:rPr>
              <w:t>8</w:t>
            </w:r>
          </w:p>
        </w:tc>
      </w:tr>
      <w:tr w:rsidR="006F5AE0" w:rsidRPr="001500DF" w:rsidTr="00856258">
        <w:tc>
          <w:tcPr>
            <w:tcW w:w="1985" w:type="dxa"/>
          </w:tcPr>
          <w:p w:rsidR="006F5AE0" w:rsidRPr="001500DF" w:rsidRDefault="006F5AE0" w:rsidP="007C4FA1">
            <w:pPr>
              <w:pStyle w:val="-3"/>
              <w:spacing w:before="100" w:beforeAutospacing="1" w:after="100" w:afterAutospacing="1" w:line="240" w:lineRule="auto"/>
              <w:ind w:firstLine="0"/>
              <w:jc w:val="left"/>
              <w:rPr>
                <w:rFonts w:eastAsia="Calibri"/>
                <w:color w:val="000000"/>
                <w:sz w:val="24"/>
                <w:lang w:eastAsia="en-US"/>
              </w:rPr>
            </w:pPr>
            <w:r w:rsidRPr="001500DF">
              <w:rPr>
                <w:rFonts w:eastAsia="Calibri"/>
                <w:color w:val="000000"/>
                <w:sz w:val="24"/>
                <w:lang w:eastAsia="en-US"/>
              </w:rPr>
              <w:t>Статья 58.</w:t>
            </w:r>
          </w:p>
        </w:tc>
        <w:tc>
          <w:tcPr>
            <w:tcW w:w="7371" w:type="dxa"/>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color w:val="000000"/>
                <w:sz w:val="24"/>
                <w:lang w:eastAsia="en-US"/>
              </w:rPr>
              <w:t>Контроль над закупочной деятельностью</w:t>
            </w:r>
          </w:p>
        </w:tc>
        <w:tc>
          <w:tcPr>
            <w:tcW w:w="689" w:type="dxa"/>
          </w:tcPr>
          <w:p w:rsidR="006F5AE0" w:rsidRPr="00C46A33" w:rsidRDefault="006F5AE0" w:rsidP="00C46A33">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C46A33" w:rsidRPr="00C46A33">
              <w:rPr>
                <w:rFonts w:ascii="Times New Roman" w:eastAsia="Calibri" w:hAnsi="Times New Roman"/>
                <w:sz w:val="24"/>
                <w:szCs w:val="24"/>
                <w:lang w:eastAsia="en-US"/>
              </w:rPr>
              <w:t>9</w:t>
            </w:r>
          </w:p>
        </w:tc>
      </w:tr>
      <w:tr w:rsidR="006F5AE0" w:rsidRPr="001500DF" w:rsidTr="00856258">
        <w:tc>
          <w:tcPr>
            <w:tcW w:w="1985" w:type="dxa"/>
          </w:tcPr>
          <w:p w:rsidR="006F5AE0" w:rsidRPr="001500DF" w:rsidRDefault="006F5AE0" w:rsidP="007C4FA1">
            <w:pPr>
              <w:pStyle w:val="-3"/>
              <w:spacing w:before="100" w:beforeAutospacing="1" w:after="100" w:afterAutospacing="1" w:line="240" w:lineRule="auto"/>
              <w:ind w:firstLine="0"/>
              <w:jc w:val="left"/>
              <w:rPr>
                <w:rFonts w:eastAsia="Calibri"/>
                <w:color w:val="000000"/>
                <w:sz w:val="24"/>
                <w:lang w:eastAsia="en-US"/>
              </w:rPr>
            </w:pPr>
            <w:r w:rsidRPr="001500DF">
              <w:rPr>
                <w:rFonts w:eastAsia="Calibri"/>
                <w:color w:val="000000"/>
                <w:sz w:val="24"/>
                <w:lang w:eastAsia="en-US"/>
              </w:rPr>
              <w:t>Статья 59.</w:t>
            </w:r>
          </w:p>
        </w:tc>
        <w:tc>
          <w:tcPr>
            <w:tcW w:w="7371" w:type="dxa"/>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color w:val="000000"/>
                <w:sz w:val="24"/>
                <w:lang w:eastAsia="en-US"/>
              </w:rPr>
              <w:t>Антидемпинговые механизмы</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5</w:t>
            </w:r>
            <w:r w:rsidR="00C46A33" w:rsidRPr="00C46A33">
              <w:rPr>
                <w:rFonts w:ascii="Times New Roman" w:eastAsia="Calibri" w:hAnsi="Times New Roman"/>
                <w:sz w:val="24"/>
                <w:szCs w:val="24"/>
                <w:lang w:eastAsia="en-US"/>
              </w:rPr>
              <w:t>9</w:t>
            </w:r>
          </w:p>
        </w:tc>
      </w:tr>
      <w:tr w:rsidR="006F5AE0" w:rsidRPr="001500DF" w:rsidTr="00856258">
        <w:tc>
          <w:tcPr>
            <w:tcW w:w="9356" w:type="dxa"/>
            <w:gridSpan w:val="2"/>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b/>
                <w:color w:val="000000"/>
                <w:sz w:val="24"/>
                <w:lang w:eastAsia="en-US"/>
              </w:rPr>
              <w:t>Приложения</w:t>
            </w:r>
          </w:p>
        </w:tc>
        <w:tc>
          <w:tcPr>
            <w:tcW w:w="689" w:type="dxa"/>
          </w:tcPr>
          <w:p w:rsidR="006F5AE0" w:rsidRPr="00C46A33" w:rsidRDefault="006F5AE0" w:rsidP="007C4FA1">
            <w:pPr>
              <w:spacing w:before="100" w:beforeAutospacing="1" w:after="100" w:afterAutospacing="1" w:line="240" w:lineRule="auto"/>
              <w:rPr>
                <w:rFonts w:ascii="Times New Roman" w:eastAsia="Calibri" w:hAnsi="Times New Roman"/>
                <w:sz w:val="24"/>
                <w:szCs w:val="24"/>
                <w:lang w:eastAsia="en-US"/>
              </w:rPr>
            </w:pPr>
          </w:p>
        </w:tc>
      </w:tr>
      <w:tr w:rsidR="006F5AE0" w:rsidRPr="001500DF" w:rsidTr="00856258">
        <w:tc>
          <w:tcPr>
            <w:tcW w:w="1985" w:type="dxa"/>
          </w:tcPr>
          <w:p w:rsidR="006F5AE0" w:rsidRPr="001500DF" w:rsidRDefault="006F5AE0" w:rsidP="00856258">
            <w:pPr>
              <w:pStyle w:val="-3"/>
              <w:spacing w:before="100" w:beforeAutospacing="1" w:after="100" w:afterAutospacing="1" w:line="240" w:lineRule="auto"/>
              <w:ind w:firstLine="0"/>
              <w:jc w:val="left"/>
              <w:rPr>
                <w:rFonts w:eastAsia="Calibri"/>
                <w:color w:val="000000"/>
                <w:sz w:val="24"/>
                <w:lang w:eastAsia="en-US"/>
              </w:rPr>
            </w:pPr>
          </w:p>
        </w:tc>
        <w:tc>
          <w:tcPr>
            <w:tcW w:w="7371" w:type="dxa"/>
          </w:tcPr>
          <w:p w:rsidR="006F5AE0" w:rsidRPr="001500DF" w:rsidRDefault="00856258" w:rsidP="00856258">
            <w:pPr>
              <w:pStyle w:val="-3"/>
              <w:spacing w:before="100" w:beforeAutospacing="1" w:after="100" w:afterAutospacing="1" w:line="240" w:lineRule="auto"/>
              <w:ind w:firstLine="0"/>
              <w:rPr>
                <w:rFonts w:eastAsia="Calibri"/>
                <w:sz w:val="24"/>
                <w:lang w:eastAsia="en-US"/>
              </w:rPr>
            </w:pPr>
            <w:r>
              <w:rPr>
                <w:rFonts w:eastAsia="Calibri"/>
                <w:color w:val="000000"/>
                <w:sz w:val="24"/>
                <w:lang w:eastAsia="en-US"/>
              </w:rPr>
              <w:t>Приложение №1. Термины и определения.</w:t>
            </w:r>
          </w:p>
        </w:tc>
        <w:tc>
          <w:tcPr>
            <w:tcW w:w="689" w:type="dxa"/>
          </w:tcPr>
          <w:p w:rsidR="006F5AE0" w:rsidRPr="00C46A33" w:rsidRDefault="00C46A33" w:rsidP="00C46A33">
            <w:pPr>
              <w:spacing w:before="100" w:beforeAutospacing="1" w:after="100" w:afterAutospacing="1" w:line="240" w:lineRule="auto"/>
              <w:rPr>
                <w:rFonts w:ascii="Times New Roman" w:eastAsia="Calibri" w:hAnsi="Times New Roman"/>
                <w:sz w:val="24"/>
                <w:szCs w:val="24"/>
                <w:lang w:eastAsia="en-US"/>
              </w:rPr>
            </w:pPr>
            <w:r w:rsidRPr="00C46A33">
              <w:rPr>
                <w:rFonts w:ascii="Times New Roman" w:eastAsia="Calibri" w:hAnsi="Times New Roman"/>
                <w:sz w:val="24"/>
                <w:szCs w:val="24"/>
                <w:lang w:eastAsia="en-US"/>
              </w:rPr>
              <w:t>60</w:t>
            </w:r>
          </w:p>
        </w:tc>
      </w:tr>
    </w:tbl>
    <w:p w:rsidR="00E977B6" w:rsidRPr="001500DF" w:rsidRDefault="00E977B6" w:rsidP="006F5AE0">
      <w:pPr>
        <w:pStyle w:val="ConsPlusNormal"/>
        <w:widowControl/>
        <w:ind w:firstLine="0"/>
        <w:jc w:val="both"/>
        <w:rPr>
          <w:color w:val="000000"/>
          <w:sz w:val="24"/>
        </w:rPr>
      </w:pP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autoSpaceDE w:val="0"/>
        <w:autoSpaceDN w:val="0"/>
        <w:adjustRightInd w:val="0"/>
        <w:spacing w:after="0" w:line="240" w:lineRule="auto"/>
        <w:outlineLvl w:val="1"/>
        <w:rPr>
          <w:rFonts w:ascii="Times New Roman" w:hAnsi="Times New Roman"/>
          <w:sz w:val="24"/>
          <w:szCs w:val="24"/>
        </w:rPr>
      </w:pPr>
    </w:p>
    <w:p w:rsidR="00E977B6" w:rsidRPr="001500DF" w:rsidRDefault="00E977B6" w:rsidP="00E977B6">
      <w:pPr>
        <w:pStyle w:val="af6"/>
        <w:tabs>
          <w:tab w:val="clear" w:pos="2127"/>
        </w:tabs>
        <w:spacing w:line="240" w:lineRule="auto"/>
        <w:ind w:left="0" w:firstLine="0"/>
        <w:rPr>
          <w:sz w:val="24"/>
          <w:szCs w:val="24"/>
        </w:rPr>
      </w:pPr>
    </w:p>
    <w:p w:rsidR="00E977B6" w:rsidRPr="001500DF" w:rsidRDefault="00E977B6" w:rsidP="00E977B6">
      <w:pPr>
        <w:autoSpaceDE w:val="0"/>
        <w:autoSpaceDN w:val="0"/>
        <w:adjustRightInd w:val="0"/>
        <w:spacing w:after="0" w:line="240" w:lineRule="auto"/>
        <w:jc w:val="both"/>
        <w:outlineLvl w:val="1"/>
        <w:rPr>
          <w:rFonts w:ascii="Times New Roman" w:hAnsi="Times New Roman"/>
          <w:i/>
          <w:sz w:val="24"/>
          <w:szCs w:val="24"/>
        </w:rPr>
      </w:pPr>
    </w:p>
    <w:p w:rsidR="00E977B6" w:rsidRPr="001500DF" w:rsidRDefault="00E977B6" w:rsidP="00E977B6">
      <w:pPr>
        <w:autoSpaceDE w:val="0"/>
        <w:autoSpaceDN w:val="0"/>
        <w:adjustRightInd w:val="0"/>
        <w:spacing w:after="0" w:line="240" w:lineRule="auto"/>
        <w:jc w:val="both"/>
        <w:outlineLvl w:val="1"/>
        <w:rPr>
          <w:rFonts w:ascii="Times New Roman" w:hAnsi="Times New Roman"/>
          <w:sz w:val="24"/>
          <w:szCs w:val="24"/>
        </w:rPr>
      </w:pPr>
    </w:p>
    <w:p w:rsidR="00E977B6" w:rsidRPr="001500DF" w:rsidRDefault="00E977B6" w:rsidP="00E977B6">
      <w:pPr>
        <w:shd w:val="clear" w:color="auto" w:fill="FFFFFF"/>
        <w:tabs>
          <w:tab w:val="left" w:pos="0"/>
        </w:tabs>
        <w:spacing w:after="0" w:line="240" w:lineRule="auto"/>
        <w:jc w:val="both"/>
        <w:rPr>
          <w:rFonts w:ascii="Times New Roman" w:hAnsi="Times New Roman"/>
          <w:sz w:val="24"/>
          <w:szCs w:val="24"/>
        </w:rPr>
      </w:pPr>
    </w:p>
    <w:p w:rsidR="00E977B6" w:rsidRPr="001500DF" w:rsidRDefault="00E977B6" w:rsidP="00E977B6"/>
    <w:p w:rsidR="00E977B6" w:rsidRPr="001500DF" w:rsidRDefault="00E977B6" w:rsidP="00E977B6">
      <w:pPr>
        <w:pStyle w:val="21"/>
        <w:spacing w:before="0" w:after="0"/>
        <w:jc w:val="both"/>
        <w:rPr>
          <w:rFonts w:ascii="Times New Roman" w:hAnsi="Times New Roman" w:cs="Times New Roman"/>
          <w:b w:val="0"/>
          <w:i w:val="0"/>
          <w:sz w:val="24"/>
          <w:szCs w:val="24"/>
        </w:rPr>
      </w:pPr>
    </w:p>
    <w:p w:rsidR="00E977B6" w:rsidRPr="001500DF" w:rsidRDefault="00E977B6" w:rsidP="00E977B6">
      <w:pPr>
        <w:pStyle w:val="af0"/>
        <w:spacing w:before="0" w:beforeAutospacing="0" w:after="0" w:afterAutospacing="0"/>
        <w:jc w:val="both"/>
      </w:pPr>
    </w:p>
    <w:p w:rsidR="00E977B6" w:rsidRPr="001500DF" w:rsidRDefault="00E977B6" w:rsidP="00E977B6">
      <w:pPr>
        <w:spacing w:after="0" w:line="240" w:lineRule="auto"/>
        <w:ind w:firstLine="708"/>
        <w:jc w:val="both"/>
        <w:rPr>
          <w:rFonts w:ascii="Times New Roman" w:hAnsi="Times New Roman"/>
          <w:i/>
          <w:sz w:val="24"/>
          <w:szCs w:val="24"/>
        </w:rPr>
      </w:pPr>
    </w:p>
    <w:p w:rsidR="00E977B6" w:rsidRPr="001500DF" w:rsidRDefault="00E977B6" w:rsidP="00E977B6">
      <w:pPr>
        <w:spacing w:after="0" w:line="240" w:lineRule="auto"/>
        <w:ind w:firstLine="708"/>
        <w:jc w:val="both"/>
        <w:rPr>
          <w:rFonts w:ascii="Times New Roman" w:hAnsi="Times New Roman"/>
          <w:i/>
          <w:sz w:val="24"/>
          <w:szCs w:val="24"/>
        </w:rPr>
      </w:pPr>
    </w:p>
    <w:p w:rsidR="00E977B6" w:rsidRPr="001500DF" w:rsidRDefault="00E977B6" w:rsidP="00E977B6">
      <w:pPr>
        <w:pStyle w:val="ConsPlusNormal"/>
        <w:widowControl/>
        <w:ind w:firstLine="709"/>
        <w:jc w:val="both"/>
        <w:rPr>
          <w:rFonts w:ascii="Times New Roman" w:hAnsi="Times New Roman" w:cs="Times New Roman"/>
          <w:sz w:val="24"/>
          <w:szCs w:val="24"/>
        </w:rPr>
      </w:pPr>
    </w:p>
    <w:p w:rsidR="00E977B6" w:rsidRPr="001500DF" w:rsidRDefault="00E977B6" w:rsidP="00E977B6">
      <w:pPr>
        <w:pStyle w:val="ConsPlusNormal"/>
        <w:widowControl/>
        <w:ind w:firstLine="0"/>
        <w:jc w:val="both"/>
        <w:rPr>
          <w:rFonts w:ascii="Times New Roman" w:hAnsi="Times New Roman" w:cs="Times New Roman"/>
          <w:sz w:val="24"/>
          <w:szCs w:val="24"/>
        </w:rPr>
      </w:pPr>
    </w:p>
    <w:p w:rsidR="00E977B6" w:rsidRPr="001500DF" w:rsidRDefault="00E977B6" w:rsidP="00E977B6">
      <w:pPr>
        <w:spacing w:after="0" w:line="240" w:lineRule="auto"/>
        <w:rPr>
          <w:rFonts w:ascii="Times New Roman" w:hAnsi="Times New Roman"/>
          <w:b/>
          <w:sz w:val="24"/>
          <w:szCs w:val="24"/>
        </w:rPr>
      </w:pPr>
      <w:r w:rsidRPr="001500DF">
        <w:rPr>
          <w:rFonts w:ascii="Times New Roman" w:hAnsi="Times New Roman"/>
          <w:b/>
          <w:sz w:val="24"/>
          <w:szCs w:val="24"/>
        </w:rPr>
        <w:t>Раздел 1. ОБЩИЕ ПОЛОЖЕНИЯ</w:t>
      </w:r>
    </w:p>
    <w:p w:rsidR="00E977B6" w:rsidRPr="001500DF" w:rsidRDefault="00E977B6" w:rsidP="00E977B6">
      <w:pPr>
        <w:spacing w:after="0" w:line="240" w:lineRule="auto"/>
        <w:rPr>
          <w:rFonts w:ascii="Times New Roman" w:hAnsi="Times New Roman"/>
          <w:b/>
          <w:sz w:val="24"/>
          <w:szCs w:val="24"/>
        </w:rPr>
      </w:pPr>
    </w:p>
    <w:p w:rsidR="00E977B6" w:rsidRPr="001500DF" w:rsidRDefault="00E977B6" w:rsidP="00E977B6">
      <w:pPr>
        <w:spacing w:after="0" w:line="240" w:lineRule="auto"/>
        <w:rPr>
          <w:rFonts w:ascii="Times New Roman" w:hAnsi="Times New Roman"/>
          <w:b/>
          <w:sz w:val="24"/>
          <w:szCs w:val="24"/>
        </w:rPr>
      </w:pPr>
      <w:r w:rsidRPr="001500DF">
        <w:rPr>
          <w:rFonts w:ascii="Times New Roman" w:hAnsi="Times New Roman"/>
          <w:b/>
          <w:sz w:val="24"/>
          <w:szCs w:val="24"/>
        </w:rPr>
        <w:t>Статья 1. Область применения.</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Настоящее Положение о закупке товаров, работ, услуг для нужд открытого акционерного общества «</w:t>
      </w:r>
      <w:proofErr w:type="spellStart"/>
      <w:r w:rsidRPr="001500DF">
        <w:rPr>
          <w:rFonts w:ascii="Times New Roman" w:hAnsi="Times New Roman"/>
          <w:sz w:val="24"/>
          <w:szCs w:val="24"/>
        </w:rPr>
        <w:t>Теплоэнерго</w:t>
      </w:r>
      <w:proofErr w:type="spellEnd"/>
      <w:r w:rsidRPr="001500DF">
        <w:rPr>
          <w:rFonts w:ascii="Times New Roman" w:hAnsi="Times New Roman"/>
          <w:sz w:val="24"/>
          <w:szCs w:val="24"/>
        </w:rPr>
        <w:t>» (далее – Положение) регулирует отношения, возникающие в связи с поставкой товаров, выполнением работ и оказанием услуг для осуществления деятельности открытого акционерного общества «</w:t>
      </w:r>
      <w:proofErr w:type="spellStart"/>
      <w:r w:rsidRPr="001500DF">
        <w:rPr>
          <w:rFonts w:ascii="Times New Roman" w:hAnsi="Times New Roman"/>
          <w:sz w:val="24"/>
          <w:szCs w:val="24"/>
        </w:rPr>
        <w:t>Теплоэнерго</w:t>
      </w:r>
      <w:proofErr w:type="spellEnd"/>
      <w:r w:rsidRPr="001500DF">
        <w:rPr>
          <w:rFonts w:ascii="Times New Roman" w:hAnsi="Times New Roman"/>
          <w:sz w:val="24"/>
          <w:szCs w:val="24"/>
        </w:rPr>
        <w:t>» (далее – Заказчик).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иными нормативными правовыми актами Российской Федерации, регулирующими правила закупки товаров, работ, услуг, а также настоящим Положением.</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Положение не распространяется на отношения, связанные </w:t>
      </w:r>
      <w:proofErr w:type="gramStart"/>
      <w:r w:rsidRPr="001500DF">
        <w:rPr>
          <w:rFonts w:ascii="Times New Roman" w:hAnsi="Times New Roman"/>
          <w:sz w:val="24"/>
          <w:szCs w:val="24"/>
        </w:rPr>
        <w:t>с</w:t>
      </w:r>
      <w:proofErr w:type="gramEnd"/>
      <w:r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1) куплей-продажей ценных бумаг и валютных ценностей;</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приобретением Заказчиком биржевых товаров на товарной бирже в соответствии с законодательством о товарных биржах и биржевой торговле;</w:t>
      </w:r>
    </w:p>
    <w:p w:rsidR="009163F7"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3)</w:t>
      </w:r>
      <w:r w:rsidR="009163F7" w:rsidRPr="00A71F28">
        <w:rPr>
          <w:rFonts w:ascii="Times New Roman" w:hAnsi="Times New Roman"/>
          <w:sz w:val="24"/>
          <w:szCs w:val="24"/>
        </w:rPr>
        <w:t>осуществлением Заказчиком размещения заказов на поставки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4) закупкой в области военно-технического сотрудничества;</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00206282"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206282" w:rsidRPr="001500DF">
        <w:rPr>
          <w:rFonts w:ascii="Times New Roman" w:hAnsi="Times New Roman"/>
          <w:sz w:val="24"/>
          <w:szCs w:val="24"/>
        </w:rPr>
        <w:t xml:space="preserve">Настоящее </w:t>
      </w:r>
      <w:r w:rsidRPr="001500DF">
        <w:rPr>
          <w:rFonts w:ascii="Times New Roman" w:hAnsi="Times New Roman"/>
          <w:sz w:val="24"/>
          <w:szCs w:val="24"/>
        </w:rPr>
        <w:t xml:space="preserve">Положение и изменения, вносимые в указанное Положение, подлежат обязательному размещению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E57A88">
        <w:rPr>
          <w:rFonts w:ascii="Times New Roman" w:hAnsi="Times New Roman"/>
          <w:sz w:val="24"/>
          <w:szCs w:val="24"/>
        </w:rPr>
        <w:t>системе</w:t>
      </w:r>
      <w:r w:rsidR="003D3C30">
        <w:rPr>
          <w:rFonts w:ascii="Times New Roman" w:hAnsi="Times New Roman"/>
          <w:sz w:val="24"/>
          <w:szCs w:val="24"/>
        </w:rPr>
        <w:t xml:space="preserve"> </w:t>
      </w:r>
      <w:r w:rsidRPr="001500DF">
        <w:rPr>
          <w:rFonts w:ascii="Times New Roman" w:hAnsi="Times New Roman"/>
          <w:sz w:val="24"/>
          <w:szCs w:val="24"/>
        </w:rPr>
        <w:t xml:space="preserve">не позднее чем в течение пятнадцати дней со дня утверждения. </w:t>
      </w: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Статья 2. Цели и принципы регламентации закупочной деятельности.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2C0A6A" w:rsidRPr="001500DF">
        <w:rPr>
          <w:rFonts w:ascii="Times New Roman" w:hAnsi="Times New Roman"/>
          <w:sz w:val="24"/>
          <w:szCs w:val="24"/>
        </w:rPr>
        <w:t>Н</w:t>
      </w:r>
      <w:r w:rsidRPr="001500DF">
        <w:rPr>
          <w:rFonts w:ascii="Times New Roman" w:hAnsi="Times New Roman"/>
          <w:sz w:val="24"/>
          <w:szCs w:val="24"/>
        </w:rPr>
        <w:t>астояще</w:t>
      </w:r>
      <w:r w:rsidR="002C0A6A" w:rsidRPr="001500DF">
        <w:rPr>
          <w:rFonts w:ascii="Times New Roman" w:hAnsi="Times New Roman"/>
          <w:sz w:val="24"/>
          <w:szCs w:val="24"/>
        </w:rPr>
        <w:t>е</w:t>
      </w:r>
      <w:r w:rsidRPr="001500DF">
        <w:rPr>
          <w:rFonts w:ascii="Times New Roman" w:hAnsi="Times New Roman"/>
          <w:sz w:val="24"/>
          <w:szCs w:val="24"/>
        </w:rPr>
        <w:t xml:space="preserve"> Положени</w:t>
      </w:r>
      <w:r w:rsidR="002C0A6A" w:rsidRPr="001500DF">
        <w:rPr>
          <w:rFonts w:ascii="Times New Roman" w:hAnsi="Times New Roman"/>
          <w:sz w:val="24"/>
          <w:szCs w:val="24"/>
        </w:rPr>
        <w:t>е регулирует отношения по закупкам в целях</w:t>
      </w:r>
      <w:r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обеспечени</w:t>
      </w:r>
      <w:r w:rsidR="002C0A6A" w:rsidRPr="001500DF">
        <w:rPr>
          <w:rFonts w:ascii="Times New Roman" w:hAnsi="Times New Roman"/>
          <w:sz w:val="24"/>
          <w:szCs w:val="24"/>
        </w:rPr>
        <w:t>я</w:t>
      </w:r>
      <w:r w:rsidRPr="001500DF">
        <w:rPr>
          <w:rFonts w:ascii="Times New Roman" w:hAnsi="Times New Roman"/>
          <w:sz w:val="24"/>
          <w:szCs w:val="24"/>
        </w:rPr>
        <w:t xml:space="preserve"> эффективного использования средств;</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развити</w:t>
      </w:r>
      <w:r w:rsidR="002C0A6A" w:rsidRPr="001500DF">
        <w:rPr>
          <w:rFonts w:ascii="Times New Roman" w:hAnsi="Times New Roman"/>
          <w:sz w:val="24"/>
          <w:szCs w:val="24"/>
        </w:rPr>
        <w:t>я</w:t>
      </w:r>
      <w:r w:rsidRPr="001500DF">
        <w:rPr>
          <w:rFonts w:ascii="Times New Roman" w:hAnsi="Times New Roman"/>
          <w:sz w:val="24"/>
          <w:szCs w:val="24"/>
        </w:rPr>
        <w:t xml:space="preserve"> добросовестной конкуренции;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обеспечени</w:t>
      </w:r>
      <w:r w:rsidR="002C0A6A" w:rsidRPr="001500DF">
        <w:rPr>
          <w:rFonts w:ascii="Times New Roman" w:hAnsi="Times New Roman"/>
          <w:sz w:val="24"/>
          <w:szCs w:val="24"/>
        </w:rPr>
        <w:t>я</w:t>
      </w:r>
      <w:r w:rsidRPr="001500DF">
        <w:rPr>
          <w:rFonts w:ascii="Times New Roman" w:hAnsi="Times New Roman"/>
          <w:sz w:val="24"/>
          <w:szCs w:val="24"/>
        </w:rPr>
        <w:t xml:space="preserve"> гласности и прозрачности осуществления закупок;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предотвращени</w:t>
      </w:r>
      <w:r w:rsidR="002C0A6A" w:rsidRPr="001500DF">
        <w:rPr>
          <w:rFonts w:ascii="Times New Roman" w:hAnsi="Times New Roman"/>
          <w:sz w:val="24"/>
          <w:szCs w:val="24"/>
        </w:rPr>
        <w:t>я</w:t>
      </w:r>
      <w:r w:rsidRPr="001500DF">
        <w:rPr>
          <w:rFonts w:ascii="Times New Roman" w:hAnsi="Times New Roman"/>
          <w:sz w:val="24"/>
          <w:szCs w:val="24"/>
        </w:rPr>
        <w:t xml:space="preserve"> коррупции и других злоупотреблений в сфере осуществления закупок;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создани</w:t>
      </w:r>
      <w:r w:rsidR="002C0A6A" w:rsidRPr="001500DF">
        <w:rPr>
          <w:rFonts w:ascii="Times New Roman" w:hAnsi="Times New Roman"/>
          <w:sz w:val="24"/>
          <w:szCs w:val="24"/>
        </w:rPr>
        <w:t>я</w:t>
      </w:r>
      <w:r w:rsidRPr="001500DF">
        <w:rPr>
          <w:rFonts w:ascii="Times New Roman" w:hAnsi="Times New Roman"/>
          <w:sz w:val="24"/>
          <w:szCs w:val="24"/>
        </w:rPr>
        <w:t xml:space="preserve"> условий для своевременного и полного обеспечения нужд Заказчика качественными товарами, работами, услугами на выгодных условиях.</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 закупке товаров, работ, услуг Заказчик руководствуется следующими принципами: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информационная открытость закупки;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равноправие, справедливость, отсутствие дискриминации и необоснованных ограничений конкуренции по отношению к участникам закупки;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отсутствие ограничения допуска к участию в закупке путем установления </w:t>
      </w:r>
      <w:proofErr w:type="spellStart"/>
      <w:r w:rsidRPr="001500DF">
        <w:rPr>
          <w:rFonts w:ascii="Times New Roman" w:hAnsi="Times New Roman"/>
          <w:sz w:val="24"/>
          <w:szCs w:val="24"/>
        </w:rPr>
        <w:t>неизмеряемых</w:t>
      </w:r>
      <w:proofErr w:type="spellEnd"/>
      <w:r w:rsidRPr="001500DF">
        <w:rPr>
          <w:rFonts w:ascii="Times New Roman" w:hAnsi="Times New Roman"/>
          <w:sz w:val="24"/>
          <w:szCs w:val="24"/>
        </w:rPr>
        <w:t xml:space="preserve"> требований к участникам закупки.</w:t>
      </w:r>
    </w:p>
    <w:p w:rsidR="009B0F48" w:rsidRPr="001500DF" w:rsidRDefault="009B0F48" w:rsidP="00E977B6">
      <w:pPr>
        <w:spacing w:after="0" w:line="240" w:lineRule="auto"/>
        <w:jc w:val="both"/>
        <w:rPr>
          <w:rFonts w:ascii="Times New Roman" w:hAnsi="Times New Roman"/>
          <w:sz w:val="24"/>
          <w:szCs w:val="24"/>
        </w:rPr>
      </w:pPr>
    </w:p>
    <w:p w:rsidR="009B0F48" w:rsidRPr="001500DF" w:rsidRDefault="009B0F48"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Статья 3. Основные понятия.</w:t>
      </w:r>
    </w:p>
    <w:p w:rsidR="009B0F48" w:rsidRPr="001500DF" w:rsidRDefault="009B0F48" w:rsidP="009B0F48">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Заказчик – юридическое лицо, в интересах и за счет средств которого осуществляется закупка товаров, работ, услуг (Открытое акционерное общество «</w:t>
      </w:r>
      <w:proofErr w:type="spellStart"/>
      <w:r w:rsidRPr="001500DF">
        <w:rPr>
          <w:rFonts w:ascii="Times New Roman" w:hAnsi="Times New Roman"/>
          <w:sz w:val="24"/>
          <w:szCs w:val="24"/>
        </w:rPr>
        <w:t>Теплоэнерго</w:t>
      </w:r>
      <w:proofErr w:type="spellEnd"/>
      <w:r w:rsidRPr="001500DF">
        <w:rPr>
          <w:rFonts w:ascii="Times New Roman" w:hAnsi="Times New Roman"/>
          <w:sz w:val="24"/>
          <w:szCs w:val="24"/>
        </w:rPr>
        <w:t>»).</w:t>
      </w:r>
    </w:p>
    <w:p w:rsidR="009B0F48" w:rsidRPr="001500DF" w:rsidRDefault="009B0F48" w:rsidP="009B0F4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Иные термины и определения закупочной деятельности используются в соответствии с </w:t>
      </w:r>
      <w:r w:rsidR="00D302DB" w:rsidRPr="001500DF">
        <w:rPr>
          <w:rFonts w:ascii="Times New Roman" w:hAnsi="Times New Roman"/>
          <w:sz w:val="24"/>
          <w:szCs w:val="24"/>
        </w:rPr>
        <w:t>Приложение</w:t>
      </w:r>
      <w:r w:rsidR="00755DB3" w:rsidRPr="001500DF">
        <w:rPr>
          <w:rFonts w:ascii="Times New Roman" w:hAnsi="Times New Roman"/>
          <w:sz w:val="24"/>
          <w:szCs w:val="24"/>
        </w:rPr>
        <w:t>м</w:t>
      </w:r>
      <w:r w:rsidR="009A6E95" w:rsidRPr="001500DF">
        <w:rPr>
          <w:rFonts w:ascii="Times New Roman" w:hAnsi="Times New Roman"/>
          <w:sz w:val="24"/>
          <w:szCs w:val="24"/>
        </w:rPr>
        <w:t xml:space="preserve"> №</w:t>
      </w:r>
      <w:r w:rsidR="00D302DB" w:rsidRPr="001500DF">
        <w:rPr>
          <w:rFonts w:ascii="Times New Roman" w:hAnsi="Times New Roman"/>
          <w:sz w:val="24"/>
          <w:szCs w:val="24"/>
        </w:rPr>
        <w:t xml:space="preserve"> 1 к</w:t>
      </w:r>
      <w:r w:rsidR="009A6E95" w:rsidRPr="001500DF">
        <w:rPr>
          <w:rFonts w:ascii="Times New Roman" w:hAnsi="Times New Roman"/>
          <w:sz w:val="24"/>
          <w:szCs w:val="24"/>
        </w:rPr>
        <w:t xml:space="preserve"> настоящему</w:t>
      </w:r>
      <w:r w:rsidR="00D302DB" w:rsidRPr="001500DF">
        <w:rPr>
          <w:rFonts w:ascii="Times New Roman" w:hAnsi="Times New Roman"/>
          <w:sz w:val="24"/>
          <w:szCs w:val="24"/>
        </w:rPr>
        <w:t xml:space="preserve"> Положению</w:t>
      </w:r>
      <w:r w:rsidR="00755DB3" w:rsidRPr="001500DF">
        <w:rPr>
          <w:rFonts w:ascii="Times New Roman" w:hAnsi="Times New Roman"/>
          <w:sz w:val="24"/>
          <w:szCs w:val="24"/>
        </w:rPr>
        <w:t xml:space="preserve"> (Термины и определения</w:t>
      </w:r>
      <w:r w:rsidR="00D302DB" w:rsidRPr="001500DF">
        <w:rPr>
          <w:rFonts w:ascii="Times New Roman" w:hAnsi="Times New Roman"/>
          <w:sz w:val="24"/>
          <w:szCs w:val="24"/>
        </w:rPr>
        <w:t>)</w:t>
      </w:r>
      <w:r w:rsidRPr="001500DF">
        <w:rPr>
          <w:rFonts w:ascii="Times New Roman" w:hAnsi="Times New Roman"/>
          <w:sz w:val="24"/>
          <w:szCs w:val="24"/>
        </w:rPr>
        <w:t>.</w:t>
      </w:r>
    </w:p>
    <w:p w:rsidR="009B0F48" w:rsidRPr="001500DF" w:rsidRDefault="009B0F48" w:rsidP="00E977B6">
      <w:pPr>
        <w:spacing w:after="0" w:line="240" w:lineRule="auto"/>
        <w:jc w:val="both"/>
        <w:rPr>
          <w:rFonts w:ascii="Times New Roman" w:hAnsi="Times New Roman"/>
          <w:b/>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Раздел 2.</w:t>
      </w:r>
      <w:r w:rsidR="00891237" w:rsidRPr="001500DF">
        <w:rPr>
          <w:rFonts w:ascii="Times New Roman" w:hAnsi="Times New Roman"/>
          <w:b/>
          <w:sz w:val="24"/>
          <w:szCs w:val="24"/>
        </w:rPr>
        <w:t>УПРАВЛЕНИЕ</w:t>
      </w:r>
      <w:r w:rsidRPr="001500DF">
        <w:rPr>
          <w:rFonts w:ascii="Times New Roman" w:hAnsi="Times New Roman"/>
          <w:b/>
          <w:sz w:val="24"/>
          <w:szCs w:val="24"/>
        </w:rPr>
        <w:t xml:space="preserve"> ЗАКУПОЧНОЙ ДЕЯТЕЛЬНОСТ</w:t>
      </w:r>
      <w:r w:rsidR="00891237" w:rsidRPr="001500DF">
        <w:rPr>
          <w:rFonts w:ascii="Times New Roman" w:hAnsi="Times New Roman"/>
          <w:b/>
          <w:sz w:val="24"/>
          <w:szCs w:val="24"/>
        </w:rPr>
        <w:t>ЬЮ</w:t>
      </w:r>
      <w:r w:rsidRPr="001500DF">
        <w:rPr>
          <w:rFonts w:ascii="Times New Roman" w:hAnsi="Times New Roman"/>
          <w:b/>
          <w:sz w:val="24"/>
          <w:szCs w:val="24"/>
        </w:rPr>
        <w:t>.</w:t>
      </w:r>
    </w:p>
    <w:p w:rsidR="00E977B6" w:rsidRPr="001500DF" w:rsidRDefault="00E977B6" w:rsidP="00E977B6">
      <w:pPr>
        <w:spacing w:after="0" w:line="240" w:lineRule="auto"/>
        <w:jc w:val="both"/>
        <w:rPr>
          <w:rFonts w:ascii="Times New Roman" w:hAnsi="Times New Roman"/>
          <w:b/>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91237" w:rsidRPr="001500DF">
        <w:rPr>
          <w:rFonts w:ascii="Times New Roman" w:hAnsi="Times New Roman"/>
          <w:b/>
          <w:sz w:val="24"/>
          <w:szCs w:val="24"/>
        </w:rPr>
        <w:t>4</w:t>
      </w:r>
      <w:r w:rsidRPr="001500DF">
        <w:rPr>
          <w:rFonts w:ascii="Times New Roman" w:hAnsi="Times New Roman"/>
          <w:b/>
          <w:sz w:val="24"/>
          <w:szCs w:val="24"/>
        </w:rPr>
        <w:t>. Общие требования.</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и услугах, приобретение которых необходимо для </w:t>
      </w:r>
      <w:r w:rsidR="00891237" w:rsidRPr="001500DF">
        <w:rPr>
          <w:rFonts w:ascii="Times New Roman" w:hAnsi="Times New Roman"/>
          <w:sz w:val="24"/>
          <w:szCs w:val="24"/>
        </w:rPr>
        <w:t xml:space="preserve">функционирования </w:t>
      </w:r>
      <w:r w:rsidRPr="001500DF">
        <w:rPr>
          <w:rFonts w:ascii="Times New Roman" w:hAnsi="Times New Roman"/>
          <w:sz w:val="24"/>
          <w:szCs w:val="24"/>
        </w:rPr>
        <w:t xml:space="preserve">Заказчика, выдачу разрешений на проведение закупок, организацию поиска, выбора поставщиков (подрядчиков, исполнителей) и принятия решений о заключении с ними закупочных договоров, информационное обеспечение указанных процессов. </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Организация закупочной деятельности предусматривает участие </w:t>
      </w:r>
      <w:r w:rsidR="008B2F22" w:rsidRPr="001500DF">
        <w:rPr>
          <w:rFonts w:ascii="Times New Roman" w:hAnsi="Times New Roman"/>
          <w:sz w:val="24"/>
          <w:szCs w:val="24"/>
        </w:rPr>
        <w:t>Заказчика</w:t>
      </w:r>
      <w:r w:rsidRPr="001500DF">
        <w:rPr>
          <w:rFonts w:ascii="Times New Roman" w:hAnsi="Times New Roman"/>
          <w:sz w:val="24"/>
          <w:szCs w:val="24"/>
        </w:rPr>
        <w:t xml:space="preserve"> в определении целей и перспектив</w:t>
      </w:r>
      <w:r w:rsidR="008B2F22" w:rsidRPr="001500DF">
        <w:rPr>
          <w:rFonts w:ascii="Times New Roman" w:hAnsi="Times New Roman"/>
          <w:sz w:val="24"/>
          <w:szCs w:val="24"/>
        </w:rPr>
        <w:t xml:space="preserve"> закупочной деятельности</w:t>
      </w:r>
      <w:r w:rsidRPr="001500DF">
        <w:rPr>
          <w:rFonts w:ascii="Times New Roman" w:hAnsi="Times New Roman"/>
          <w:sz w:val="24"/>
          <w:szCs w:val="24"/>
        </w:rPr>
        <w:t xml:space="preserve">,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w:t>
      </w:r>
      <w:proofErr w:type="gramStart"/>
      <w:r w:rsidRPr="001500DF">
        <w:rPr>
          <w:rFonts w:ascii="Times New Roman" w:hAnsi="Times New Roman"/>
          <w:sz w:val="24"/>
          <w:szCs w:val="24"/>
        </w:rPr>
        <w:t>контроле за</w:t>
      </w:r>
      <w:proofErr w:type="gramEnd"/>
      <w:r w:rsidRPr="001500DF">
        <w:rPr>
          <w:rFonts w:ascii="Times New Roman" w:hAnsi="Times New Roman"/>
          <w:sz w:val="24"/>
          <w:szCs w:val="24"/>
        </w:rPr>
        <w:t xml:space="preserve"> данными мероприятиями.</w:t>
      </w: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91237" w:rsidRPr="001500DF">
        <w:rPr>
          <w:rFonts w:ascii="Times New Roman" w:hAnsi="Times New Roman"/>
          <w:b/>
          <w:sz w:val="24"/>
          <w:szCs w:val="24"/>
        </w:rPr>
        <w:t>5</w:t>
      </w:r>
      <w:r w:rsidRPr="001500DF">
        <w:rPr>
          <w:rFonts w:ascii="Times New Roman" w:hAnsi="Times New Roman"/>
          <w:b/>
          <w:sz w:val="24"/>
          <w:szCs w:val="24"/>
        </w:rPr>
        <w:t xml:space="preserve">. </w:t>
      </w:r>
      <w:r w:rsidR="00891237" w:rsidRPr="001500DF">
        <w:rPr>
          <w:rFonts w:ascii="Times New Roman" w:hAnsi="Times New Roman"/>
          <w:b/>
          <w:sz w:val="24"/>
          <w:szCs w:val="24"/>
        </w:rPr>
        <w:t>Органы у</w:t>
      </w:r>
      <w:r w:rsidRPr="001500DF">
        <w:rPr>
          <w:rFonts w:ascii="Times New Roman" w:hAnsi="Times New Roman"/>
          <w:b/>
          <w:sz w:val="24"/>
          <w:szCs w:val="24"/>
        </w:rPr>
        <w:t>правлени</w:t>
      </w:r>
      <w:r w:rsidR="00891237" w:rsidRPr="001500DF">
        <w:rPr>
          <w:rFonts w:ascii="Times New Roman" w:hAnsi="Times New Roman"/>
          <w:b/>
          <w:sz w:val="24"/>
          <w:szCs w:val="24"/>
        </w:rPr>
        <w:t>я</w:t>
      </w:r>
      <w:r w:rsidRPr="001500DF">
        <w:rPr>
          <w:rFonts w:ascii="Times New Roman" w:hAnsi="Times New Roman"/>
          <w:b/>
          <w:sz w:val="24"/>
          <w:szCs w:val="24"/>
        </w:rPr>
        <w:t xml:space="preserve"> закупочной деятельностью.</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sz w:val="24"/>
          <w:szCs w:val="24"/>
        </w:rPr>
        <w:tab/>
        <w:t>1.Распределение функций, связанных с осуществлением закупок, и порядок взаимодействия между подразделениями Заказчика устанавливаются</w:t>
      </w:r>
      <w:r w:rsidR="00777254" w:rsidRPr="001500DF">
        <w:rPr>
          <w:rFonts w:ascii="Times New Roman" w:hAnsi="Times New Roman"/>
          <w:sz w:val="24"/>
          <w:szCs w:val="24"/>
        </w:rPr>
        <w:t xml:space="preserve"> соответствующими</w:t>
      </w:r>
      <w:r w:rsidRPr="001500DF">
        <w:rPr>
          <w:rFonts w:ascii="Times New Roman" w:hAnsi="Times New Roman"/>
          <w:sz w:val="24"/>
          <w:szCs w:val="24"/>
        </w:rPr>
        <w:t xml:space="preserve"> внутренним</w:t>
      </w:r>
      <w:r w:rsidR="00777254" w:rsidRPr="001500DF">
        <w:rPr>
          <w:rFonts w:ascii="Times New Roman" w:hAnsi="Times New Roman"/>
          <w:sz w:val="24"/>
          <w:szCs w:val="24"/>
        </w:rPr>
        <w:t>и</w:t>
      </w:r>
      <w:r w:rsidR="002D1A9B">
        <w:rPr>
          <w:rFonts w:ascii="Times New Roman" w:hAnsi="Times New Roman"/>
          <w:sz w:val="24"/>
          <w:szCs w:val="24"/>
        </w:rPr>
        <w:t xml:space="preserve"> </w:t>
      </w:r>
      <w:r w:rsidR="00777254" w:rsidRPr="001500DF">
        <w:rPr>
          <w:rFonts w:ascii="Times New Roman" w:hAnsi="Times New Roman"/>
          <w:sz w:val="24"/>
          <w:szCs w:val="24"/>
        </w:rPr>
        <w:t>регламента</w:t>
      </w:r>
      <w:r w:rsidRPr="001500DF">
        <w:rPr>
          <w:rFonts w:ascii="Times New Roman" w:hAnsi="Times New Roman"/>
          <w:sz w:val="24"/>
          <w:szCs w:val="24"/>
        </w:rPr>
        <w:t>м</w:t>
      </w:r>
      <w:r w:rsidR="00777254" w:rsidRPr="001500DF">
        <w:rPr>
          <w:rFonts w:ascii="Times New Roman" w:hAnsi="Times New Roman"/>
          <w:sz w:val="24"/>
          <w:szCs w:val="24"/>
        </w:rPr>
        <w:t>и</w:t>
      </w:r>
      <w:r w:rsidR="002D1A9B">
        <w:rPr>
          <w:rFonts w:ascii="Times New Roman" w:hAnsi="Times New Roman"/>
          <w:sz w:val="24"/>
          <w:szCs w:val="24"/>
        </w:rPr>
        <w:t xml:space="preserve"> </w:t>
      </w:r>
      <w:r w:rsidRPr="001500DF">
        <w:rPr>
          <w:rFonts w:ascii="Times New Roman" w:hAnsi="Times New Roman"/>
          <w:sz w:val="24"/>
          <w:szCs w:val="24"/>
        </w:rPr>
        <w:t>Заказчика.</w:t>
      </w:r>
    </w:p>
    <w:p w:rsidR="00296997" w:rsidRPr="001500DF" w:rsidRDefault="00E977B6" w:rsidP="009A57A4">
      <w:pPr>
        <w:autoSpaceDE w:val="0"/>
        <w:autoSpaceDN w:val="0"/>
        <w:adjustRightInd w:val="0"/>
        <w:spacing w:after="0" w:line="240" w:lineRule="auto"/>
        <w:jc w:val="both"/>
        <w:rPr>
          <w:rFonts w:ascii="Times New Roman" w:hAnsi="Times New Roman"/>
          <w:sz w:val="24"/>
          <w:szCs w:val="24"/>
        </w:rPr>
      </w:pPr>
      <w:r w:rsidRPr="001500DF">
        <w:rPr>
          <w:rFonts w:ascii="Times New Roman" w:hAnsi="Times New Roman"/>
          <w:sz w:val="24"/>
          <w:szCs w:val="24"/>
        </w:rPr>
        <w:tab/>
        <w:t>2.</w:t>
      </w:r>
      <w:r w:rsidR="00296997" w:rsidRPr="001500DF">
        <w:rPr>
          <w:rFonts w:ascii="Times New Roman" w:hAnsi="Times New Roman"/>
          <w:sz w:val="24"/>
          <w:szCs w:val="24"/>
        </w:rPr>
        <w:t>Выполнение функций по непосредственному проведению закупок возлагается на профессионально занимающихся данной деятельностью сотрудников Заказчика, объединенных в специальное структурное подразделение.</w:t>
      </w:r>
    </w:p>
    <w:p w:rsidR="00F752F7" w:rsidRPr="001500DF" w:rsidRDefault="00A41CBB" w:rsidP="007F2AF5">
      <w:pPr>
        <w:suppressAutoHyphens/>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E34037" w:rsidRPr="001500DF">
        <w:rPr>
          <w:rFonts w:ascii="Times New Roman" w:hAnsi="Times New Roman"/>
          <w:sz w:val="24"/>
          <w:szCs w:val="24"/>
        </w:rPr>
        <w:t xml:space="preserve">. </w:t>
      </w:r>
      <w:r w:rsidR="00E977B6" w:rsidRPr="001500DF">
        <w:rPr>
          <w:rFonts w:ascii="Times New Roman" w:hAnsi="Times New Roman"/>
          <w:sz w:val="24"/>
          <w:szCs w:val="24"/>
        </w:rPr>
        <w:t>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w:t>
      </w:r>
    </w:p>
    <w:p w:rsidR="00F752F7" w:rsidRPr="001500DF" w:rsidRDefault="00F752F7" w:rsidP="00F752F7">
      <w:pPr>
        <w:suppressAutoHyphens/>
        <w:spacing w:after="0" w:line="240" w:lineRule="auto"/>
        <w:jc w:val="both"/>
        <w:rPr>
          <w:rFonts w:ascii="Times New Roman" w:hAnsi="Times New Roman"/>
          <w:sz w:val="24"/>
          <w:szCs w:val="24"/>
        </w:rPr>
      </w:pPr>
    </w:p>
    <w:p w:rsidR="00E977B6" w:rsidRPr="001500DF" w:rsidRDefault="00F752F7" w:rsidP="00F752F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Раздел 3. ПРАВА И ОБЯЗАННОСТИ СТОРОН ПРИ ЗАКУПКАХ.</w:t>
      </w:r>
    </w:p>
    <w:p w:rsidR="00DE0776" w:rsidRPr="001500DF" w:rsidRDefault="00DE0776" w:rsidP="00F752F7">
      <w:pPr>
        <w:suppressAutoHyphens/>
        <w:spacing w:after="0" w:line="240" w:lineRule="auto"/>
        <w:jc w:val="both"/>
        <w:rPr>
          <w:rFonts w:ascii="Times New Roman" w:hAnsi="Times New Roman"/>
          <w:b/>
          <w:sz w:val="24"/>
          <w:szCs w:val="24"/>
        </w:rPr>
      </w:pPr>
    </w:p>
    <w:p w:rsidR="00DE0776" w:rsidRPr="001500DF" w:rsidRDefault="00DE0776" w:rsidP="00F752F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Статья 6. Права и обязанности Заказчика.</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Заказчик обязан обеспечить участникам закупок возможность реализации их прав, предусмотренных действующим законодательством Российской Федерации и настоящим Положением.</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Заказчик вправе отказаться от проведения любой процедуры закупк</w:t>
      </w:r>
      <w:r w:rsidR="00FA320D" w:rsidRPr="001500DF">
        <w:rPr>
          <w:rFonts w:ascii="Times New Roman" w:hAnsi="Times New Roman"/>
          <w:sz w:val="24"/>
          <w:szCs w:val="24"/>
        </w:rPr>
        <w:t>и</w:t>
      </w:r>
      <w:r w:rsidRPr="001500DF">
        <w:rPr>
          <w:rFonts w:ascii="Times New Roman" w:hAnsi="Times New Roman"/>
          <w:sz w:val="24"/>
          <w:szCs w:val="24"/>
        </w:rPr>
        <w:t xml:space="preserve"> после ее объявления в соответствии со сроками, указанными в настоящем Положении.</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 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Заказчик вправе требовать от участников документального подтверждения соответствия продукции, процессов ее производства, хранения, перевозки и др. </w:t>
      </w:r>
      <w:r w:rsidR="00FA320D" w:rsidRPr="001500DF">
        <w:rPr>
          <w:rFonts w:ascii="Times New Roman" w:hAnsi="Times New Roman"/>
          <w:sz w:val="24"/>
          <w:szCs w:val="24"/>
        </w:rPr>
        <w:t>требованиям</w:t>
      </w:r>
      <w:r w:rsidRPr="001500DF">
        <w:rPr>
          <w:rFonts w:ascii="Times New Roman" w:hAnsi="Times New Roman"/>
          <w:sz w:val="24"/>
          <w:szCs w:val="24"/>
        </w:rPr>
        <w:t xml:space="preserve"> соответствующего действующего законодательства Российской Федерации. Заказчик не вправе устанавливать в качестве отборочного критерия наличие сертификата добровольных систем сертификации.</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Иные права и обязанности Заказчика устанавливаются закупочной документацией. </w:t>
      </w:r>
    </w:p>
    <w:p w:rsidR="00CA468E" w:rsidRPr="001500DF" w:rsidRDefault="00CA468E" w:rsidP="00CA468E">
      <w:pPr>
        <w:autoSpaceDE w:val="0"/>
        <w:autoSpaceDN w:val="0"/>
        <w:adjustRightInd w:val="0"/>
        <w:spacing w:after="0" w:line="240" w:lineRule="auto"/>
        <w:jc w:val="both"/>
        <w:rPr>
          <w:rFonts w:ascii="Times New Roman" w:hAnsi="Times New Roman"/>
          <w:sz w:val="24"/>
          <w:szCs w:val="24"/>
        </w:rPr>
      </w:pPr>
    </w:p>
    <w:p w:rsidR="00CA468E" w:rsidRPr="001500DF" w:rsidRDefault="00CA468E" w:rsidP="00CA468E">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7. Права и обязанности участника</w:t>
      </w:r>
      <w:r w:rsidR="00916558" w:rsidRPr="001500DF">
        <w:rPr>
          <w:rFonts w:ascii="Times New Roman" w:hAnsi="Times New Roman"/>
          <w:b/>
          <w:sz w:val="24"/>
          <w:szCs w:val="24"/>
        </w:rPr>
        <w:t xml:space="preserve"> закупки</w:t>
      </w:r>
      <w:r w:rsidRPr="001500DF">
        <w:rPr>
          <w:rFonts w:ascii="Times New Roman" w:hAnsi="Times New Roman"/>
          <w:b/>
          <w:sz w:val="24"/>
          <w:szCs w:val="24"/>
        </w:rPr>
        <w:t xml:space="preserve">. </w:t>
      </w:r>
    </w:p>
    <w:p w:rsidR="00CA468E" w:rsidRPr="001500DF" w:rsidRDefault="00916558" w:rsidP="00916558">
      <w:pPr>
        <w:autoSpaceDE w:val="0"/>
        <w:autoSpaceDN w:val="0"/>
        <w:adjustRightInd w:val="0"/>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CA468E" w:rsidRPr="001500DF">
        <w:rPr>
          <w:rFonts w:ascii="Times New Roman" w:hAnsi="Times New Roman"/>
          <w:sz w:val="24"/>
          <w:szCs w:val="24"/>
        </w:rPr>
        <w:t>Заявку на участие в открытых процедурах вправе подать любое лицо.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CA468E" w:rsidRPr="001500DF">
        <w:rPr>
          <w:rFonts w:ascii="Times New Roman" w:hAnsi="Times New Roman"/>
          <w:sz w:val="24"/>
          <w:szCs w:val="24"/>
        </w:rPr>
        <w:t>В закрытых процедурах вправе принять участие только те лица, которые приглашены персонально.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bookmarkStart w:id="0" w:name="_Ref173236149"/>
      <w:r w:rsidR="00CA468E" w:rsidRPr="001500DF">
        <w:rPr>
          <w:rFonts w:ascii="Times New Roman" w:hAnsi="Times New Roman"/>
          <w:sz w:val="24"/>
          <w:szCs w:val="24"/>
        </w:rPr>
        <w:t>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bookmarkEnd w:id="0"/>
    </w:p>
    <w:p w:rsidR="00CA468E" w:rsidRPr="001500DF" w:rsidRDefault="00FA320D"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916558" w:rsidRPr="001500DF">
        <w:rPr>
          <w:rFonts w:ascii="Times New Roman" w:hAnsi="Times New Roman"/>
          <w:sz w:val="24"/>
          <w:szCs w:val="24"/>
        </w:rPr>
        <w:t xml:space="preserve">. </w:t>
      </w:r>
      <w:r w:rsidR="00CA468E" w:rsidRPr="001500DF">
        <w:rPr>
          <w:rFonts w:ascii="Times New Roman" w:hAnsi="Times New Roman"/>
          <w:sz w:val="24"/>
          <w:szCs w:val="24"/>
        </w:rPr>
        <w:t>Участник любых процедур имеет право: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w:t>
      </w:r>
      <w:r w:rsidR="00CA468E" w:rsidRPr="001500DF">
        <w:rPr>
          <w:rFonts w:ascii="Times New Roman" w:hAnsi="Times New Roman"/>
          <w:sz w:val="24"/>
          <w:szCs w:val="24"/>
        </w:rPr>
        <w:t xml:space="preserve">получать от </w:t>
      </w:r>
      <w:r w:rsidRPr="001500DF">
        <w:rPr>
          <w:rFonts w:ascii="Times New Roman" w:hAnsi="Times New Roman"/>
          <w:sz w:val="24"/>
          <w:szCs w:val="24"/>
        </w:rPr>
        <w:t>Заказчика</w:t>
      </w:r>
      <w:r w:rsidR="00CA468E" w:rsidRPr="001500DF">
        <w:rPr>
          <w:rFonts w:ascii="Times New Roman" w:hAnsi="Times New Roman"/>
          <w:sz w:val="24"/>
          <w:szCs w:val="24"/>
        </w:rPr>
        <w:t xml:space="preserve"> информацию по условиям и порядку проведения закупок (за исключением информации, носящ</w:t>
      </w:r>
      <w:r w:rsidR="00FA320D" w:rsidRPr="001500DF">
        <w:rPr>
          <w:rFonts w:ascii="Times New Roman" w:hAnsi="Times New Roman"/>
          <w:sz w:val="24"/>
          <w:szCs w:val="24"/>
        </w:rPr>
        <w:t>е</w:t>
      </w:r>
      <w:r w:rsidR="00CA468E" w:rsidRPr="001500DF">
        <w:rPr>
          <w:rFonts w:ascii="Times New Roman" w:hAnsi="Times New Roman"/>
          <w:sz w:val="24"/>
          <w:szCs w:val="24"/>
        </w:rPr>
        <w:t>й конфиденциальный характер или составляющ</w:t>
      </w:r>
      <w:r w:rsidR="00FA320D" w:rsidRPr="001500DF">
        <w:rPr>
          <w:rFonts w:ascii="Times New Roman" w:hAnsi="Times New Roman"/>
          <w:sz w:val="24"/>
          <w:szCs w:val="24"/>
        </w:rPr>
        <w:t>ей</w:t>
      </w:r>
      <w:r w:rsidR="00CA468E" w:rsidRPr="001500DF">
        <w:rPr>
          <w:rFonts w:ascii="Times New Roman" w:hAnsi="Times New Roman"/>
          <w:sz w:val="24"/>
          <w:szCs w:val="24"/>
        </w:rPr>
        <w:t xml:space="preserve"> коммерческую тайну);</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w:t>
      </w:r>
      <w:r w:rsidR="00CA468E" w:rsidRPr="001500DF">
        <w:rPr>
          <w:rFonts w:ascii="Times New Roman" w:hAnsi="Times New Roman"/>
          <w:sz w:val="24"/>
          <w:szCs w:val="24"/>
        </w:rPr>
        <w:t>изменять, дополнять или отзывать свою заявку до истечения срока подачи, если иное прямо не оговорено в закупочной документации;</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r w:rsidR="00CA468E" w:rsidRPr="001500DF">
        <w:rPr>
          <w:rFonts w:ascii="Times New Roman" w:hAnsi="Times New Roman"/>
          <w:sz w:val="24"/>
          <w:szCs w:val="24"/>
        </w:rPr>
        <w:t xml:space="preserve">обращаться к </w:t>
      </w:r>
      <w:r w:rsidRPr="001500DF">
        <w:rPr>
          <w:rFonts w:ascii="Times New Roman" w:hAnsi="Times New Roman"/>
          <w:sz w:val="24"/>
          <w:szCs w:val="24"/>
        </w:rPr>
        <w:t>Заказчику</w:t>
      </w:r>
      <w:r w:rsidR="00CA468E" w:rsidRPr="001500DF">
        <w:rPr>
          <w:rFonts w:ascii="Times New Roman" w:hAnsi="Times New Roman"/>
          <w:sz w:val="24"/>
          <w:szCs w:val="24"/>
        </w:rPr>
        <w:t xml:space="preserve"> с вопросами о разъяснении закупочной документации;</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CA468E" w:rsidRPr="001500DF">
        <w:rPr>
          <w:rFonts w:ascii="Times New Roman" w:hAnsi="Times New Roman"/>
          <w:sz w:val="24"/>
          <w:szCs w:val="24"/>
        </w:rPr>
        <w:t xml:space="preserve">получать от </w:t>
      </w:r>
      <w:r w:rsidRPr="001500DF">
        <w:rPr>
          <w:rFonts w:ascii="Times New Roman" w:hAnsi="Times New Roman"/>
          <w:sz w:val="24"/>
          <w:szCs w:val="24"/>
        </w:rPr>
        <w:t>Заказчика</w:t>
      </w:r>
      <w:r w:rsidR="00CA468E" w:rsidRPr="001500DF">
        <w:rPr>
          <w:rFonts w:ascii="Times New Roman" w:hAnsi="Times New Roman"/>
          <w:sz w:val="24"/>
          <w:szCs w:val="24"/>
        </w:rPr>
        <w:t xml:space="preserve"> краткую информацию о причинах отклонения и/или проигрыша своей заявки. При использовании этого пункта </w:t>
      </w:r>
      <w:r w:rsidRPr="001500DF">
        <w:rPr>
          <w:rFonts w:ascii="Times New Roman" w:hAnsi="Times New Roman"/>
          <w:sz w:val="24"/>
          <w:szCs w:val="24"/>
        </w:rPr>
        <w:t>у</w:t>
      </w:r>
      <w:r w:rsidR="00CA468E" w:rsidRPr="001500DF">
        <w:rPr>
          <w:rFonts w:ascii="Times New Roman" w:hAnsi="Times New Roman"/>
          <w:sz w:val="24"/>
          <w:szCs w:val="24"/>
        </w:rPr>
        <w:t>частник</w:t>
      </w:r>
      <w:r w:rsidRPr="001500DF">
        <w:rPr>
          <w:rFonts w:ascii="Times New Roman" w:hAnsi="Times New Roman"/>
          <w:sz w:val="24"/>
          <w:szCs w:val="24"/>
        </w:rPr>
        <w:t xml:space="preserve"> закупки</w:t>
      </w:r>
      <w:r w:rsidR="00CA468E" w:rsidRPr="001500DF">
        <w:rPr>
          <w:rFonts w:ascii="Times New Roman" w:hAnsi="Times New Roman"/>
          <w:sz w:val="24"/>
          <w:szCs w:val="24"/>
        </w:rPr>
        <w:t xml:space="preserve"> не вправе требовать предоставления сведений о лицах, принимавших те или иные решения. </w:t>
      </w:r>
    </w:p>
    <w:p w:rsidR="00CA468E" w:rsidRPr="001500DF" w:rsidRDefault="00FA320D"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916558" w:rsidRPr="001500DF">
        <w:rPr>
          <w:rFonts w:ascii="Times New Roman" w:hAnsi="Times New Roman"/>
          <w:sz w:val="24"/>
          <w:szCs w:val="24"/>
        </w:rPr>
        <w:t xml:space="preserve">. </w:t>
      </w:r>
      <w:r w:rsidR="00CA468E" w:rsidRPr="001500DF">
        <w:rPr>
          <w:rFonts w:ascii="Times New Roman" w:hAnsi="Times New Roman"/>
          <w:sz w:val="24"/>
          <w:szCs w:val="24"/>
        </w:rPr>
        <w:t>Иные права и обязанности участников</w:t>
      </w:r>
      <w:r w:rsidR="00916558" w:rsidRPr="001500DF">
        <w:rPr>
          <w:rFonts w:ascii="Times New Roman" w:hAnsi="Times New Roman"/>
          <w:sz w:val="24"/>
          <w:szCs w:val="24"/>
        </w:rPr>
        <w:t xml:space="preserve"> закупки</w:t>
      </w:r>
      <w:r w:rsidR="00CA468E" w:rsidRPr="001500DF">
        <w:rPr>
          <w:rFonts w:ascii="Times New Roman" w:hAnsi="Times New Roman"/>
          <w:sz w:val="24"/>
          <w:szCs w:val="24"/>
        </w:rPr>
        <w:t xml:space="preserve"> устанавливаются закупочной документацией. </w:t>
      </w:r>
    </w:p>
    <w:p w:rsidR="00454B95" w:rsidRPr="001500DF" w:rsidRDefault="00454B95" w:rsidP="00454B95">
      <w:pPr>
        <w:autoSpaceDE w:val="0"/>
        <w:autoSpaceDN w:val="0"/>
        <w:adjustRightInd w:val="0"/>
        <w:spacing w:after="0" w:line="240" w:lineRule="auto"/>
        <w:jc w:val="both"/>
        <w:rPr>
          <w:rFonts w:ascii="Times New Roman" w:hAnsi="Times New Roman"/>
          <w:sz w:val="24"/>
          <w:szCs w:val="24"/>
        </w:rPr>
      </w:pPr>
    </w:p>
    <w:p w:rsidR="00454B95" w:rsidRPr="001500DF" w:rsidRDefault="00454B95" w:rsidP="00454B95">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8. Объем прав и обязанностей, возникающих у победителя.</w:t>
      </w:r>
    </w:p>
    <w:p w:rsidR="00454B95" w:rsidRPr="001500DF" w:rsidRDefault="00454B95" w:rsidP="00454B95">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Объем прав и обязанностей, возникающих у победителя процедуры закупки (обычно — право на заключение договора), должен быть четко оговорен в закупочной документации.</w:t>
      </w:r>
    </w:p>
    <w:p w:rsidR="00454B95" w:rsidRPr="001500DF" w:rsidRDefault="00454B95" w:rsidP="00454B95">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Если в результате процедуры закупки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D63801" w:rsidRPr="001500DF" w:rsidRDefault="00D63801" w:rsidP="00D63801">
      <w:pPr>
        <w:autoSpaceDE w:val="0"/>
        <w:autoSpaceDN w:val="0"/>
        <w:adjustRightInd w:val="0"/>
        <w:spacing w:after="0" w:line="240" w:lineRule="auto"/>
        <w:jc w:val="both"/>
        <w:rPr>
          <w:rFonts w:ascii="Times New Roman" w:hAnsi="Times New Roman"/>
          <w:sz w:val="24"/>
          <w:szCs w:val="24"/>
        </w:rPr>
      </w:pPr>
    </w:p>
    <w:p w:rsidR="00D63801" w:rsidRPr="001500DF" w:rsidRDefault="00D63801" w:rsidP="00D63801">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9. Преференции.</w:t>
      </w:r>
    </w:p>
    <w:p w:rsidR="00A41B17" w:rsidRPr="001500DF" w:rsidRDefault="00A41B17" w:rsidP="00A41B17">
      <w:pPr>
        <w:pStyle w:val="-3"/>
        <w:spacing w:line="240" w:lineRule="auto"/>
        <w:ind w:firstLine="709"/>
        <w:rPr>
          <w:color w:val="000000"/>
          <w:sz w:val="24"/>
        </w:rPr>
      </w:pPr>
      <w:r w:rsidRPr="001500DF">
        <w:rPr>
          <w:color w:val="000000"/>
          <w:sz w:val="24"/>
        </w:rPr>
        <w:t>1. Преференции могут применяться в случаях и порядке, установленном действующим законодательством Российской Федерации.</w:t>
      </w:r>
    </w:p>
    <w:p w:rsidR="00A41B17" w:rsidRPr="001500DF" w:rsidRDefault="00A41B17" w:rsidP="00A41B17">
      <w:pPr>
        <w:pStyle w:val="-3"/>
        <w:spacing w:line="240" w:lineRule="auto"/>
        <w:ind w:firstLine="709"/>
        <w:rPr>
          <w:color w:val="000000"/>
          <w:sz w:val="24"/>
        </w:rPr>
      </w:pPr>
      <w:r w:rsidRPr="001500DF">
        <w:rPr>
          <w:color w:val="000000"/>
          <w:sz w:val="24"/>
        </w:rPr>
        <w:t xml:space="preserve">2. Заказчик вправе применять </w:t>
      </w:r>
      <w:proofErr w:type="gramStart"/>
      <w:r w:rsidRPr="001500DF">
        <w:rPr>
          <w:color w:val="000000"/>
          <w:sz w:val="24"/>
        </w:rPr>
        <w:t>преференции</w:t>
      </w:r>
      <w:proofErr w:type="gramEnd"/>
      <w:r w:rsidRPr="001500DF">
        <w:rPr>
          <w:color w:val="000000"/>
          <w:sz w:val="24"/>
        </w:rPr>
        <w:t xml:space="preserve"> только если об их наличии было прямо объявлено в извещении</w:t>
      </w:r>
      <w:r w:rsidR="00397293" w:rsidRPr="001500DF">
        <w:rPr>
          <w:color w:val="000000"/>
          <w:sz w:val="24"/>
        </w:rPr>
        <w:t xml:space="preserve"> о проведении процедуры закупки. Д</w:t>
      </w:r>
      <w:r w:rsidRPr="001500DF">
        <w:rPr>
          <w:color w:val="000000"/>
          <w:sz w:val="24"/>
        </w:rPr>
        <w:t>ополнительно в документации процедуры закупки должен быть определен порядок их применения.</w:t>
      </w:r>
    </w:p>
    <w:p w:rsidR="00C14F89" w:rsidRPr="001500DF" w:rsidRDefault="00C14F89" w:rsidP="00C14F89">
      <w:pPr>
        <w:autoSpaceDE w:val="0"/>
        <w:autoSpaceDN w:val="0"/>
        <w:adjustRightInd w:val="0"/>
        <w:spacing w:after="0" w:line="240" w:lineRule="auto"/>
        <w:jc w:val="both"/>
        <w:rPr>
          <w:rFonts w:ascii="Times New Roman" w:hAnsi="Times New Roman"/>
          <w:sz w:val="24"/>
          <w:szCs w:val="24"/>
        </w:rPr>
      </w:pPr>
    </w:p>
    <w:p w:rsidR="00C14F89" w:rsidRPr="001500DF" w:rsidRDefault="00C14F89" w:rsidP="00C14F89">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10. Права и обязанности сотрудников Заказчика, осуществляющих закупки.</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Сотрудники Заказчика, осуществляющие закупки обязаны:</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выполнять действия, предписанные настоящим Положением;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б)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в) ставить в известность руководство о любых обстоятельствах, которые не позволяют данному сотруднику проводить закупку в соответствии с нормами настоящего Положения.</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Сотрудникам Заказчика, осуществляющим закупки, запрещается:</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получать какие-либо выгоды от проведения закупки, кроме официально </w:t>
      </w:r>
      <w:proofErr w:type="gramStart"/>
      <w:r w:rsidRPr="001500DF">
        <w:rPr>
          <w:rFonts w:ascii="Times New Roman" w:hAnsi="Times New Roman"/>
          <w:sz w:val="24"/>
          <w:szCs w:val="24"/>
        </w:rPr>
        <w:t>предусмотренных</w:t>
      </w:r>
      <w:proofErr w:type="gramEnd"/>
      <w:r w:rsidRPr="001500DF">
        <w:rPr>
          <w:rFonts w:ascii="Times New Roman" w:hAnsi="Times New Roman"/>
          <w:sz w:val="24"/>
          <w:szCs w:val="24"/>
        </w:rPr>
        <w:t xml:space="preserve"> Заказчиком;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proofErr w:type="gramStart"/>
      <w:r w:rsidRPr="001500DF">
        <w:rPr>
          <w:rFonts w:ascii="Times New Roman" w:hAnsi="Times New Roman"/>
          <w:sz w:val="24"/>
          <w:szCs w:val="24"/>
        </w:rPr>
        <w:t>предоставлять</w:t>
      </w:r>
      <w:proofErr w:type="gramEnd"/>
      <w:r w:rsidRPr="001500DF">
        <w:rPr>
          <w:rFonts w:ascii="Times New Roman" w:hAnsi="Times New Roman"/>
          <w:sz w:val="24"/>
          <w:szCs w:val="24"/>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иметь с участниками процедур закупок связи, иные, нежели чем возникающие в процессе обычной хозяйственной деятельности (например, быть </w:t>
      </w:r>
      <w:proofErr w:type="spellStart"/>
      <w:r w:rsidRPr="001500DF">
        <w:rPr>
          <w:rFonts w:ascii="Times New Roman" w:hAnsi="Times New Roman"/>
          <w:sz w:val="24"/>
          <w:szCs w:val="24"/>
        </w:rPr>
        <w:t>аффилированным</w:t>
      </w:r>
      <w:proofErr w:type="spellEnd"/>
      <w:r w:rsidRPr="001500DF">
        <w:rPr>
          <w:rFonts w:ascii="Times New Roman" w:hAnsi="Times New Roman"/>
          <w:sz w:val="24"/>
          <w:szCs w:val="24"/>
        </w:rPr>
        <w:t xml:space="preserve"> лицом с участником закупки), о которых он не заявил закупочной комиссии;</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проводить не предусмотренные закупочной документацией переговоры с участниками процедур закупок.</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3. Сотрудники Заказчика, осуществляющие закупки вправе:</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б) повышать свою квалификацию в области закупочной деятельности, при наличии возможности, — на специализированных курсах.</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 На сотрудников Заказчика, осуществляющих закупки возлагается персональная ответственность за исполнение действий, связанных с проведением закупки.</w:t>
      </w:r>
    </w:p>
    <w:p w:rsidR="00C14F89" w:rsidRPr="001500DF" w:rsidRDefault="00C14F89" w:rsidP="00F92C74">
      <w:pPr>
        <w:autoSpaceDE w:val="0"/>
        <w:autoSpaceDN w:val="0"/>
        <w:adjustRightInd w:val="0"/>
        <w:spacing w:after="0" w:line="240" w:lineRule="auto"/>
        <w:jc w:val="both"/>
        <w:rPr>
          <w:rFonts w:ascii="Times New Roman" w:hAnsi="Times New Roman"/>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Раздел 4. ТРЕБОВАНИЯ, УСТАНАВЛИВАЕМЫЕ К ЗАКУПАЕМЫМ ТОВАРАМ, РАБОТАМ, УСЛУГАМ И УЧАСТНИКАМ ЗАКУПКИ.</w:t>
      </w:r>
    </w:p>
    <w:p w:rsidR="00F92C74" w:rsidRPr="001500DF" w:rsidRDefault="00F92C74" w:rsidP="00F92C74">
      <w:pPr>
        <w:spacing w:after="0" w:line="240" w:lineRule="auto"/>
        <w:jc w:val="both"/>
        <w:rPr>
          <w:rFonts w:ascii="Times New Roman" w:hAnsi="Times New Roman"/>
          <w:b/>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11. Требования к закупаемым товарам, работам, услугам.</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2. При формировании требований к закупаемым товарам, работам, услугам Заказчик должен соблюдать следующие требования:</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б) должны учитываться действующие на момент размещения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в)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1500DF">
        <w:rPr>
          <w:rFonts w:ascii="Times New Roman" w:hAnsi="Times New Roman"/>
          <w:sz w:val="24"/>
          <w:szCs w:val="24"/>
        </w:rPr>
        <w:t>случаев необходимости обеспечения взаимодействия таких товаров</w:t>
      </w:r>
      <w:proofErr w:type="gramEnd"/>
      <w:r w:rsidRPr="001500DF">
        <w:rPr>
          <w:rFonts w:ascii="Times New Roman" w:hAnsi="Times New Roman"/>
          <w:sz w:val="24"/>
          <w:szCs w:val="24"/>
        </w:rPr>
        <w:t xml:space="preserve"> с товарами, используемыми Заказчиком), или круг потенциальных участников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г)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Pr="001500DF">
        <w:rPr>
          <w:rFonts w:ascii="Times New Roman" w:hAnsi="Times New Roman"/>
          <w:sz w:val="24"/>
          <w:szCs w:val="24"/>
        </w:rPr>
        <w:t>д</w:t>
      </w:r>
      <w:proofErr w:type="spellEnd"/>
      <w:r w:rsidRPr="001500DF">
        <w:rPr>
          <w:rFonts w:ascii="Times New Roman" w:hAnsi="Times New Roman"/>
          <w:sz w:val="24"/>
          <w:szCs w:val="24"/>
        </w:rPr>
        <w:t>)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gramStart"/>
      <w:r w:rsidRPr="001500D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E57A88" w:rsidRPr="00E57A88">
        <w:rPr>
          <w:rFonts w:ascii="Times New Roman" w:hAnsi="Times New Roman"/>
          <w:sz w:val="24"/>
          <w:szCs w:val="24"/>
        </w:rPr>
        <w:t>системе</w:t>
      </w:r>
      <w:r w:rsidR="00E57A88" w:rsidRPr="00E57A88" w:rsidDel="00E57A88">
        <w:rPr>
          <w:rFonts w:ascii="Times New Roman" w:hAnsi="Times New Roman"/>
          <w:sz w:val="24"/>
          <w:szCs w:val="24"/>
        </w:rPr>
        <w:t xml:space="preserve"> </w:t>
      </w:r>
      <w:r w:rsidRPr="001500DF">
        <w:rPr>
          <w:rFonts w:ascii="Times New Roman" w:hAnsi="Times New Roman"/>
          <w:sz w:val="24"/>
          <w:szCs w:val="24"/>
        </w:rPr>
        <w:t>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w:t>
      </w:r>
      <w:r w:rsidR="00DA0615">
        <w:rPr>
          <w:rFonts w:ascii="Times New Roman" w:hAnsi="Times New Roman"/>
          <w:sz w:val="24"/>
          <w:szCs w:val="24"/>
        </w:rPr>
        <w:t xml:space="preserve"> </w:t>
      </w:r>
      <w:r w:rsidRPr="001500DF">
        <w:rPr>
          <w:rFonts w:ascii="Times New Roman" w:hAnsi="Times New Roman"/>
          <w:sz w:val="24"/>
          <w:szCs w:val="24"/>
        </w:rPr>
        <w:t>функциональных, эксплуатационных, технических, качественных и иных характеристиках товаров, работ, услуг, после чего, сформулировать необходимые требования на основании сведений,</w:t>
      </w:r>
      <w:r w:rsidR="00DA0615">
        <w:rPr>
          <w:rFonts w:ascii="Times New Roman" w:hAnsi="Times New Roman"/>
          <w:sz w:val="24"/>
          <w:szCs w:val="24"/>
        </w:rPr>
        <w:t xml:space="preserve"> </w:t>
      </w:r>
      <w:r w:rsidRPr="001500DF">
        <w:rPr>
          <w:rFonts w:ascii="Times New Roman" w:hAnsi="Times New Roman"/>
          <w:sz w:val="24"/>
          <w:szCs w:val="24"/>
        </w:rPr>
        <w:t>содержащихся в</w:t>
      </w:r>
      <w:proofErr w:type="gramEnd"/>
      <w:r w:rsidRPr="001500DF">
        <w:rPr>
          <w:rFonts w:ascii="Times New Roman" w:hAnsi="Times New Roman"/>
          <w:sz w:val="24"/>
          <w:szCs w:val="24"/>
        </w:rPr>
        <w:t xml:space="preserve"> предложениях, представленных заинтересованными поставщикам</w:t>
      </w:r>
      <w:proofErr w:type="gramStart"/>
      <w:r w:rsidRPr="001500DF">
        <w:rPr>
          <w:rFonts w:ascii="Times New Roman" w:hAnsi="Times New Roman"/>
          <w:sz w:val="24"/>
          <w:szCs w:val="24"/>
        </w:rPr>
        <w:t>и(</w:t>
      </w:r>
      <w:proofErr w:type="gramEnd"/>
      <w:r w:rsidRPr="001500DF">
        <w:rPr>
          <w:rFonts w:ascii="Times New Roman" w:hAnsi="Times New Roman"/>
          <w:sz w:val="24"/>
          <w:szCs w:val="24"/>
        </w:rPr>
        <w:t>исполнителями, подрядчиками).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В целях формирования требований, предъявляемых к закупаемым товарам,</w:t>
      </w:r>
      <w:r w:rsidR="00DA0615">
        <w:rPr>
          <w:rFonts w:ascii="Times New Roman" w:hAnsi="Times New Roman"/>
          <w:sz w:val="24"/>
          <w:szCs w:val="24"/>
        </w:rPr>
        <w:t xml:space="preserve"> </w:t>
      </w:r>
      <w:r w:rsidRPr="001500DF">
        <w:rPr>
          <w:rFonts w:ascii="Times New Roman" w:hAnsi="Times New Roman"/>
          <w:sz w:val="24"/>
          <w:szCs w:val="24"/>
        </w:rPr>
        <w:t>работам, услугам, Заказчик вправе привлекать экспертов или</w:t>
      </w:r>
      <w:r w:rsidR="00DA0615">
        <w:rPr>
          <w:rFonts w:ascii="Times New Roman" w:hAnsi="Times New Roman"/>
          <w:sz w:val="24"/>
          <w:szCs w:val="24"/>
        </w:rPr>
        <w:t xml:space="preserve"> </w:t>
      </w:r>
      <w:r w:rsidRPr="001500DF">
        <w:rPr>
          <w:rFonts w:ascii="Times New Roman" w:hAnsi="Times New Roman"/>
          <w:sz w:val="24"/>
          <w:szCs w:val="24"/>
        </w:rPr>
        <w:t>консультирующие организации.</w:t>
      </w:r>
    </w:p>
    <w:p w:rsidR="00F92C74" w:rsidRPr="001500DF" w:rsidRDefault="00F92C74" w:rsidP="00F92C74">
      <w:pPr>
        <w:spacing w:after="0" w:line="240" w:lineRule="auto"/>
        <w:jc w:val="both"/>
        <w:rPr>
          <w:rFonts w:ascii="Times New Roman" w:hAnsi="Times New Roman"/>
          <w:b/>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12. Требования к участникам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proofErr w:type="gramStart"/>
      <w:r w:rsidRPr="001500DF">
        <w:rPr>
          <w:rFonts w:ascii="Times New Roman" w:hAnsi="Times New Roman"/>
          <w:sz w:val="24"/>
          <w:szCs w:val="24"/>
        </w:rPr>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500DF">
        <w:rPr>
          <w:rFonts w:ascii="Times New Roman" w:hAnsi="Times New Roman"/>
          <w:sz w:val="24"/>
          <w:szCs w:val="24"/>
        </w:rPr>
        <w:t xml:space="preserve"> закупки, которые соответствуют требованиям, установленным закупочной документацией и настоящим Положением.</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2. К участникам закупки предъявляются следующие обязательные требования:</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proofErr w:type="spellStart"/>
      <w:r w:rsidRPr="001500DF">
        <w:rPr>
          <w:rFonts w:ascii="Times New Roman" w:hAnsi="Times New Roman"/>
          <w:sz w:val="24"/>
          <w:szCs w:val="24"/>
        </w:rPr>
        <w:t>непроведение</w:t>
      </w:r>
      <w:proofErr w:type="spellEnd"/>
      <w:r w:rsidRPr="001500D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spellStart"/>
      <w:r w:rsidRPr="001500DF">
        <w:rPr>
          <w:rFonts w:ascii="Times New Roman" w:hAnsi="Times New Roman"/>
          <w:sz w:val="24"/>
          <w:szCs w:val="24"/>
        </w:rPr>
        <w:t>неприостановление</w:t>
      </w:r>
      <w:proofErr w:type="spellEnd"/>
      <w:r w:rsidRPr="001500DF">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3. К участникам закупки Заказчик вправе установить дополнительные требования, в том числе: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2)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163F7"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3)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Pr="00A71F28">
        <w:rPr>
          <w:rFonts w:ascii="Times New Roman" w:hAnsi="Times New Roman"/>
          <w:sz w:val="24"/>
          <w:szCs w:val="24"/>
        </w:rPr>
        <w:t>»</w:t>
      </w:r>
      <w:r w:rsidR="00FF46DC" w:rsidRPr="00A71F28">
        <w:rPr>
          <w:rFonts w:ascii="Times New Roman" w:hAnsi="Times New Roman"/>
          <w:sz w:val="24"/>
          <w:szCs w:val="24"/>
        </w:rPr>
        <w:t>,</w:t>
      </w:r>
      <w:r w:rsidR="00A71F28">
        <w:rPr>
          <w:rFonts w:ascii="Times New Roman" w:hAnsi="Times New Roman"/>
          <w:sz w:val="24"/>
          <w:szCs w:val="24"/>
        </w:rPr>
        <w:t xml:space="preserve"> </w:t>
      </w:r>
      <w:r w:rsidR="009163F7" w:rsidRPr="00A71F28">
        <w:rPr>
          <w:rFonts w:ascii="Times New Roman" w:hAnsi="Times New Roman"/>
          <w:sz w:val="24"/>
          <w:szCs w:val="24"/>
        </w:rPr>
        <w:t>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w:t>
      </w:r>
      <w:proofErr w:type="gramEnd"/>
      <w:r w:rsidR="009163F7" w:rsidRPr="00A71F28">
        <w:rPr>
          <w:rFonts w:ascii="Times New Roman" w:hAnsi="Times New Roman"/>
          <w:sz w:val="24"/>
          <w:szCs w:val="24"/>
        </w:rPr>
        <w:t xml:space="preserve"> обеспечения государственных и муниципальных нужд».</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92C74" w:rsidRPr="001500DF" w:rsidRDefault="00F92C74" w:rsidP="00F92C74">
      <w:pPr>
        <w:spacing w:after="0" w:line="240" w:lineRule="auto"/>
        <w:jc w:val="both"/>
        <w:rPr>
          <w:rFonts w:ascii="Times New Roman" w:hAnsi="Times New Roman"/>
          <w:color w:val="000000"/>
          <w:sz w:val="24"/>
          <w:szCs w:val="24"/>
        </w:rPr>
      </w:pPr>
      <w:r w:rsidRPr="001500DF">
        <w:rPr>
          <w:rFonts w:ascii="Times New Roman" w:hAnsi="Times New Roman"/>
          <w:sz w:val="24"/>
          <w:szCs w:val="24"/>
        </w:rPr>
        <w:tab/>
        <w:t xml:space="preserve">8) </w:t>
      </w:r>
      <w:r w:rsidRPr="001500DF">
        <w:rPr>
          <w:rFonts w:ascii="Times New Roman" w:hAnsi="Times New Roman"/>
          <w:color w:val="000000"/>
          <w:sz w:val="24"/>
          <w:szCs w:val="24"/>
        </w:rPr>
        <w:t>наличие действующей системы менеджмента качества (управления, обеспечения и контроля качества).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color w:val="000000"/>
          <w:sz w:val="24"/>
          <w:szCs w:val="24"/>
        </w:rPr>
        <w:tab/>
        <w:t xml:space="preserve">4. </w:t>
      </w:r>
      <w:proofErr w:type="gramStart"/>
      <w:r w:rsidRPr="001500DF">
        <w:rPr>
          <w:rFonts w:ascii="Times New Roman" w:hAnsi="Times New Roman"/>
          <w:sz w:val="24"/>
          <w:szCs w:val="24"/>
        </w:rPr>
        <w:t xml:space="preserve">Требования к участникам закупок, предусмотренные настоящей статьей,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w:t>
      </w:r>
      <w:r w:rsidR="00231F93" w:rsidRPr="001500DF">
        <w:rPr>
          <w:rFonts w:ascii="Times New Roman" w:hAnsi="Times New Roman"/>
          <w:sz w:val="24"/>
          <w:szCs w:val="24"/>
        </w:rPr>
        <w:t>пяти процентов</w:t>
      </w:r>
      <w:r w:rsidRPr="001500DF">
        <w:rPr>
          <w:rFonts w:ascii="Times New Roman" w:hAnsi="Times New Roman"/>
          <w:sz w:val="24"/>
          <w:szCs w:val="24"/>
        </w:rPr>
        <w:t xml:space="preserve"> от общей цены заявки участника.</w:t>
      </w:r>
      <w:proofErr w:type="gramEnd"/>
      <w:r w:rsidRPr="001500DF">
        <w:rPr>
          <w:rFonts w:ascii="Times New Roman" w:hAnsi="Times New Roman"/>
          <w:sz w:val="24"/>
          <w:szCs w:val="24"/>
        </w:rPr>
        <w:t xml:space="preserve"> В этом случае в составе заявки участник должен представить документы, подтверждающие соответствие предлагаемого </w:t>
      </w:r>
      <w:proofErr w:type="spellStart"/>
      <w:proofErr w:type="gramStart"/>
      <w:r w:rsidRPr="001500DF">
        <w:rPr>
          <w:rFonts w:ascii="Times New Roman" w:hAnsi="Times New Roman"/>
          <w:sz w:val="24"/>
          <w:szCs w:val="24"/>
        </w:rPr>
        <w:t>c</w:t>
      </w:r>
      <w:proofErr w:type="gramEnd"/>
      <w:r w:rsidRPr="001500DF">
        <w:rPr>
          <w:rFonts w:ascii="Times New Roman" w:hAnsi="Times New Roman"/>
          <w:sz w:val="24"/>
          <w:szCs w:val="24"/>
        </w:rPr>
        <w:t>оисполнителя</w:t>
      </w:r>
      <w:proofErr w:type="spellEnd"/>
      <w:r w:rsidRPr="001500DF">
        <w:rPr>
          <w:rFonts w:ascii="Times New Roman" w:hAnsi="Times New Roman"/>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proofErr w:type="gramStart"/>
      <w:r w:rsidRPr="001500DF">
        <w:rPr>
          <w:rFonts w:ascii="Times New Roman" w:hAnsi="Times New Roman"/>
          <w:sz w:val="24"/>
          <w:szCs w:val="24"/>
        </w:rPr>
        <w:t>c</w:t>
      </w:r>
      <w:proofErr w:type="gramEnd"/>
      <w:r w:rsidRPr="001500DF">
        <w:rPr>
          <w:rFonts w:ascii="Times New Roman" w:hAnsi="Times New Roman"/>
          <w:sz w:val="24"/>
          <w:szCs w:val="24"/>
        </w:rPr>
        <w:t>оисполнителей</w:t>
      </w:r>
      <w:proofErr w:type="spellEnd"/>
      <w:r w:rsidRPr="001500DF">
        <w:rPr>
          <w:rFonts w:ascii="Times New Roman" w:hAnsi="Times New Roman"/>
          <w:sz w:val="24"/>
          <w:szCs w:val="24"/>
        </w:rPr>
        <w:t>), независимо от выполняемого ими объема поставок, работ, услуг, требованиям, указанным в части 2 и 3 настоящей статьи, в том числе наличие у них разрешающих документов, несет участник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 </w:t>
      </w:r>
    </w:p>
    <w:p w:rsidR="00F92C74" w:rsidRPr="001500DF" w:rsidRDefault="00F92C74" w:rsidP="00F92C74">
      <w:pPr>
        <w:spacing w:after="0" w:line="240" w:lineRule="auto"/>
        <w:jc w:val="both"/>
        <w:rPr>
          <w:rFonts w:ascii="Times New Roman" w:hAnsi="Times New Roman"/>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13. Обеспечение заявки на участие в закупке. Обеспечение исполнения договора и гарантийных обязательств.</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об обеспечении заявки при проведении закупки. При этом размер обеспечения заявки на участие в избранной процедуре закупки не может превышать </w:t>
      </w:r>
      <w:r w:rsidR="00C40175" w:rsidRPr="001500DF">
        <w:rPr>
          <w:rFonts w:ascii="Times New Roman" w:hAnsi="Times New Roman"/>
          <w:sz w:val="24"/>
          <w:szCs w:val="24"/>
        </w:rPr>
        <w:t xml:space="preserve">десяти процентов </w:t>
      </w:r>
      <w:r w:rsidRPr="001500DF">
        <w:rPr>
          <w:rFonts w:ascii="Times New Roman" w:hAnsi="Times New Roman"/>
          <w:sz w:val="24"/>
          <w:szCs w:val="24"/>
        </w:rPr>
        <w:t>начальной (максимальной) цены договора (цены лота).</w:t>
      </w:r>
    </w:p>
    <w:p w:rsidR="003F3A0D"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w:t>
      </w:r>
      <w:r w:rsidR="00244CC8" w:rsidRPr="001500DF">
        <w:rPr>
          <w:rFonts w:ascii="Times New Roman" w:hAnsi="Times New Roman"/>
          <w:sz w:val="24"/>
          <w:szCs w:val="24"/>
        </w:rPr>
        <w:t>пятидесяти</w:t>
      </w:r>
      <w:r w:rsidRPr="001500DF">
        <w:rPr>
          <w:rFonts w:ascii="Times New Roman" w:hAnsi="Times New Roman"/>
          <w:sz w:val="24"/>
          <w:szCs w:val="24"/>
        </w:rPr>
        <w:t xml:space="preserve"> процентов цены договора (цены лота), предложенной победителем процедуры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Если условиями процедуры закупки предусмотрена выплата аванса, то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 предоставлении обеспечения исполнения договора в размере не менее суммы аванса.</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92C74" w:rsidRPr="001500DF" w:rsidRDefault="00F92C74" w:rsidP="00F92C74">
      <w:pPr>
        <w:spacing w:after="0" w:line="240" w:lineRule="auto"/>
        <w:jc w:val="both"/>
        <w:rPr>
          <w:rFonts w:ascii="Times New Roman" w:hAnsi="Times New Roman"/>
          <w:color w:val="000000"/>
          <w:sz w:val="24"/>
          <w:szCs w:val="24"/>
        </w:rPr>
      </w:pPr>
      <w:r w:rsidRPr="001500DF">
        <w:rPr>
          <w:rFonts w:ascii="Times New Roman" w:hAnsi="Times New Roman"/>
          <w:sz w:val="24"/>
          <w:szCs w:val="24"/>
        </w:rPr>
        <w:tab/>
        <w:t xml:space="preserve">5. </w:t>
      </w:r>
      <w:r w:rsidRPr="001500DF">
        <w:rPr>
          <w:rFonts w:ascii="Times New Roman" w:hAnsi="Times New Roman"/>
          <w:color w:val="000000"/>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w:t>
      </w:r>
      <w:r w:rsidR="00244CC8" w:rsidRPr="001500DF">
        <w:rPr>
          <w:rFonts w:ascii="Times New Roman" w:hAnsi="Times New Roman"/>
          <w:color w:val="000000"/>
          <w:sz w:val="24"/>
          <w:szCs w:val="24"/>
        </w:rPr>
        <w:t xml:space="preserve"> или имущества</w:t>
      </w:r>
      <w:r w:rsidRPr="001500DF">
        <w:rPr>
          <w:rFonts w:ascii="Times New Roman" w:hAnsi="Times New Roman"/>
          <w:color w:val="000000"/>
          <w:sz w:val="24"/>
          <w:szCs w:val="24"/>
        </w:rPr>
        <w:t>.</w:t>
      </w:r>
      <w:r w:rsidR="008C077E" w:rsidRPr="001500DF">
        <w:rPr>
          <w:rFonts w:ascii="Times New Roman" w:hAnsi="Times New Roman"/>
          <w:color w:val="000000"/>
          <w:sz w:val="24"/>
          <w:szCs w:val="24"/>
        </w:rPr>
        <w:t xml:space="preserve"> В документации о закупке Заказчик вправе установить требования к кредитной организации.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color w:val="000000"/>
          <w:sz w:val="24"/>
          <w:szCs w:val="24"/>
        </w:rPr>
        <w:tab/>
        <w:t xml:space="preserve">6. </w:t>
      </w:r>
      <w:r w:rsidRPr="001500DF">
        <w:rPr>
          <w:rFonts w:ascii="Times New Roman" w:hAnsi="Times New Roman"/>
          <w:sz w:val="24"/>
          <w:szCs w:val="24"/>
        </w:rPr>
        <w:t>В случае наличия в документации о закупке</w:t>
      </w:r>
      <w:r w:rsidR="00814652" w:rsidRPr="001500DF">
        <w:rPr>
          <w:rFonts w:ascii="Times New Roman" w:hAnsi="Times New Roman"/>
          <w:sz w:val="24"/>
          <w:szCs w:val="24"/>
        </w:rPr>
        <w:t xml:space="preserve"> требования об</w:t>
      </w:r>
      <w:r w:rsidRPr="001500DF">
        <w:rPr>
          <w:rFonts w:ascii="Times New Roman" w:hAnsi="Times New Roman"/>
          <w:sz w:val="24"/>
          <w:szCs w:val="24"/>
        </w:rPr>
        <w:t xml:space="preserve"> обеспечени</w:t>
      </w:r>
      <w:r w:rsidR="00814652" w:rsidRPr="001500DF">
        <w:rPr>
          <w:rFonts w:ascii="Times New Roman" w:hAnsi="Times New Roman"/>
          <w:sz w:val="24"/>
          <w:szCs w:val="24"/>
        </w:rPr>
        <w:t>и</w:t>
      </w:r>
      <w:r w:rsidRPr="001500DF">
        <w:rPr>
          <w:rFonts w:ascii="Times New Roman" w:hAnsi="Times New Roman"/>
          <w:sz w:val="24"/>
          <w:szCs w:val="24"/>
        </w:rPr>
        <w:t xml:space="preserve"> исполнения договора</w:t>
      </w:r>
      <w:r w:rsidR="00814652" w:rsidRPr="001500DF">
        <w:rPr>
          <w:rFonts w:ascii="Times New Roman" w:hAnsi="Times New Roman"/>
          <w:sz w:val="24"/>
          <w:szCs w:val="24"/>
        </w:rPr>
        <w:t xml:space="preserve">, </w:t>
      </w:r>
      <w:r w:rsidRPr="001500DF">
        <w:rPr>
          <w:rFonts w:ascii="Times New Roman" w:hAnsi="Times New Roman"/>
          <w:sz w:val="24"/>
          <w:szCs w:val="24"/>
        </w:rPr>
        <w:t>оно должно быть предоставлено участником закупки до заключения договора</w:t>
      </w:r>
      <w:r w:rsidR="008C077E" w:rsidRPr="001500DF">
        <w:rPr>
          <w:rFonts w:ascii="Times New Roman" w:hAnsi="Times New Roman"/>
          <w:sz w:val="24"/>
          <w:szCs w:val="24"/>
        </w:rPr>
        <w:t>.</w:t>
      </w:r>
    </w:p>
    <w:p w:rsidR="00F92C74" w:rsidRPr="001500DF" w:rsidRDefault="00F92C74" w:rsidP="003079BA">
      <w:pPr>
        <w:spacing w:after="0" w:line="240" w:lineRule="auto"/>
        <w:jc w:val="both"/>
        <w:rPr>
          <w:rFonts w:ascii="Times New Roman" w:hAnsi="Times New Roman"/>
          <w:sz w:val="24"/>
          <w:szCs w:val="24"/>
        </w:rPr>
      </w:pPr>
      <w:r w:rsidRPr="001500DF">
        <w:rPr>
          <w:rFonts w:ascii="Times New Roman" w:hAnsi="Times New Roman"/>
          <w:sz w:val="24"/>
          <w:szCs w:val="24"/>
        </w:rPr>
        <w:tab/>
        <w:t>7. Срок предоставления</w:t>
      </w:r>
      <w:r w:rsidR="002D1A9B">
        <w:rPr>
          <w:rFonts w:ascii="Times New Roman" w:hAnsi="Times New Roman"/>
          <w:sz w:val="24"/>
          <w:szCs w:val="24"/>
        </w:rPr>
        <w:t xml:space="preserve"> </w:t>
      </w:r>
      <w:r w:rsidR="00420A62" w:rsidRPr="001500DF">
        <w:rPr>
          <w:rFonts w:ascii="Times New Roman" w:hAnsi="Times New Roman"/>
          <w:sz w:val="24"/>
          <w:szCs w:val="24"/>
        </w:rPr>
        <w:t xml:space="preserve">и размер </w:t>
      </w:r>
      <w:r w:rsidR="008C077E" w:rsidRPr="001500DF">
        <w:rPr>
          <w:rFonts w:ascii="Times New Roman" w:hAnsi="Times New Roman"/>
          <w:sz w:val="24"/>
          <w:szCs w:val="24"/>
        </w:rPr>
        <w:t>о</w:t>
      </w:r>
      <w:r w:rsidRPr="001500DF">
        <w:rPr>
          <w:rFonts w:ascii="Times New Roman" w:hAnsi="Times New Roman"/>
          <w:sz w:val="24"/>
          <w:szCs w:val="24"/>
        </w:rPr>
        <w:t>беспечени</w:t>
      </w:r>
      <w:r w:rsidR="008C077E" w:rsidRPr="001500DF">
        <w:rPr>
          <w:rFonts w:ascii="Times New Roman" w:hAnsi="Times New Roman"/>
          <w:sz w:val="24"/>
          <w:szCs w:val="24"/>
        </w:rPr>
        <w:t>я</w:t>
      </w:r>
      <w:r w:rsidRPr="001500DF">
        <w:rPr>
          <w:rFonts w:ascii="Times New Roman" w:hAnsi="Times New Roman"/>
          <w:sz w:val="24"/>
          <w:szCs w:val="24"/>
        </w:rPr>
        <w:t xml:space="preserve"> исполнения гарантийных обязательств</w:t>
      </w:r>
      <w:r w:rsidR="008C077E" w:rsidRPr="001500DF">
        <w:rPr>
          <w:rFonts w:ascii="Times New Roman" w:hAnsi="Times New Roman"/>
          <w:sz w:val="24"/>
          <w:szCs w:val="24"/>
        </w:rPr>
        <w:t xml:space="preserve"> устанавливается документацией о закупке</w:t>
      </w:r>
      <w:r w:rsidR="003079BA" w:rsidRPr="001500DF">
        <w:rPr>
          <w:rFonts w:ascii="Times New Roman" w:hAnsi="Times New Roman"/>
          <w:sz w:val="24"/>
          <w:szCs w:val="24"/>
        </w:rPr>
        <w:t xml:space="preserve">. </w:t>
      </w:r>
    </w:p>
    <w:p w:rsidR="00F92C74" w:rsidRPr="001500DF" w:rsidRDefault="003079BA"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F92C74" w:rsidRPr="001500DF">
        <w:rPr>
          <w:rFonts w:ascii="Times New Roman" w:hAnsi="Times New Roman"/>
          <w:sz w:val="24"/>
          <w:szCs w:val="24"/>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десяти рабочих дней со дня:</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Pr="001500DF">
        <w:rPr>
          <w:rFonts w:ascii="Times New Roman" w:hAnsi="Times New Roman"/>
          <w:sz w:val="24"/>
          <w:szCs w:val="24"/>
        </w:rPr>
        <w:tab/>
        <w:t>принятия Заказчиком решения об отказе от проведения процедуры закупки - участнику, подавшему заявку на участие в процедуре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Pr="001500DF">
        <w:rPr>
          <w:rFonts w:ascii="Times New Roman" w:hAnsi="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Pr="001500DF">
        <w:rPr>
          <w:rFonts w:ascii="Times New Roman" w:hAnsi="Times New Roman"/>
          <w:sz w:val="24"/>
          <w:szCs w:val="24"/>
        </w:rPr>
        <w:tab/>
        <w:t>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Pr="001500DF">
        <w:rPr>
          <w:rFonts w:ascii="Times New Roman" w:hAnsi="Times New Roman"/>
          <w:sz w:val="24"/>
          <w:szCs w:val="24"/>
        </w:rPr>
        <w:tab/>
        <w:t>подписания протокола рассмотрения заявок на участие в процедуре закупк</w:t>
      </w:r>
      <w:proofErr w:type="gramStart"/>
      <w:r w:rsidRPr="001500DF">
        <w:rPr>
          <w:rFonts w:ascii="Times New Roman" w:hAnsi="Times New Roman"/>
          <w:sz w:val="24"/>
          <w:szCs w:val="24"/>
        </w:rPr>
        <w:t>и-</w:t>
      </w:r>
      <w:proofErr w:type="gramEnd"/>
      <w:r w:rsidR="00C46A33">
        <w:rPr>
          <w:rFonts w:ascii="Times New Roman" w:hAnsi="Times New Roman"/>
          <w:sz w:val="24"/>
          <w:szCs w:val="24"/>
        </w:rPr>
        <w:t xml:space="preserve"> </w:t>
      </w:r>
      <w:r w:rsidRPr="001500DF">
        <w:rPr>
          <w:rFonts w:ascii="Times New Roman" w:hAnsi="Times New Roman"/>
          <w:sz w:val="24"/>
          <w:szCs w:val="24"/>
        </w:rPr>
        <w:t>участнику, подавшему заявку на участие и не допущенному к участию в процедуре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Pr="001500DF">
        <w:rPr>
          <w:rFonts w:ascii="Times New Roman" w:hAnsi="Times New Roman"/>
          <w:sz w:val="24"/>
          <w:szCs w:val="24"/>
        </w:rPr>
        <w:tab/>
        <w:t>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Pr="001500DF">
        <w:rPr>
          <w:rFonts w:ascii="Times New Roman" w:hAnsi="Times New Roman"/>
          <w:sz w:val="24"/>
          <w:szCs w:val="24"/>
        </w:rPr>
        <w:tab/>
        <w:t>со дня заключения договора - победителю процедуры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Pr="001500DF">
        <w:rPr>
          <w:rFonts w:ascii="Times New Roman" w:hAnsi="Times New Roman"/>
          <w:sz w:val="24"/>
          <w:szCs w:val="24"/>
        </w:rPr>
        <w:tab/>
        <w:t>со дня заключения договора - участнику процедуры закупки, заявке на участие которого присвоен второй номер;</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Pr="001500DF">
        <w:rPr>
          <w:rFonts w:ascii="Times New Roman" w:hAnsi="Times New Roman"/>
          <w:sz w:val="24"/>
          <w:szCs w:val="24"/>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Pr="001500DF">
        <w:rPr>
          <w:rFonts w:ascii="Times New Roman" w:hAnsi="Times New Roman"/>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Pr="001500DF">
        <w:rPr>
          <w:rFonts w:ascii="Times New Roman" w:hAnsi="Times New Roman"/>
          <w:sz w:val="24"/>
          <w:szCs w:val="24"/>
        </w:rPr>
        <w:tab/>
        <w:t>со дня заключения договора с единственным допущенным к участию в процедуре закупки участником - такому участнику.</w:t>
      </w:r>
    </w:p>
    <w:p w:rsidR="00F92C74" w:rsidRPr="001500DF" w:rsidRDefault="003079BA"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F92C74" w:rsidRPr="001500DF">
        <w:rPr>
          <w:rFonts w:ascii="Times New Roman" w:hAnsi="Times New Roman"/>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3079BA"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0</w:t>
      </w:r>
      <w:r w:rsidRPr="001500DF">
        <w:rPr>
          <w:rFonts w:ascii="Times New Roman" w:hAnsi="Times New Roman"/>
          <w:sz w:val="24"/>
          <w:szCs w:val="24"/>
        </w:rPr>
        <w:t xml:space="preserve">. В случае уклонения участника закупки, заявке на </w:t>
      </w:r>
      <w:proofErr w:type="gramStart"/>
      <w:r w:rsidRPr="001500DF">
        <w:rPr>
          <w:rFonts w:ascii="Times New Roman" w:hAnsi="Times New Roman"/>
          <w:sz w:val="24"/>
          <w:szCs w:val="24"/>
        </w:rPr>
        <w:t>участие</w:t>
      </w:r>
      <w:proofErr w:type="gramEnd"/>
      <w:r w:rsidRPr="001500DF">
        <w:rPr>
          <w:rFonts w:ascii="Times New Roman" w:hAnsi="Times New Roman"/>
          <w:sz w:val="24"/>
          <w:szCs w:val="24"/>
        </w:rPr>
        <w:t xml:space="preserve"> в закупке которого присвоен второй номер, или участника закупки, сделавшего предпоследнее предложение о заключении договора, денежные средства, внесенные в качестве обеспечения заявки на участие в закупке, не возвращаются и удерживаются в пользу Заказчика. </w:t>
      </w:r>
    </w:p>
    <w:p w:rsidR="003079BA"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1</w:t>
      </w:r>
      <w:r w:rsidRPr="001500DF">
        <w:rPr>
          <w:rFonts w:ascii="Times New Roman" w:hAnsi="Times New Roman"/>
          <w:sz w:val="24"/>
          <w:szCs w:val="24"/>
        </w:rPr>
        <w:t xml:space="preserve">. В случае уклонения участника закупки, подавшего единственную заявку на участие в закупке,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2</w:t>
      </w:r>
      <w:r w:rsidRPr="001500DF">
        <w:rPr>
          <w:rFonts w:ascii="Times New Roman" w:hAnsi="Times New Roman"/>
          <w:sz w:val="24"/>
          <w:szCs w:val="24"/>
        </w:rPr>
        <w:t xml:space="preserve">. В случае уклонения единственного допущенного закупочной комиссией участника закупки либо единственного участника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F92C74" w:rsidRPr="001500DF" w:rsidRDefault="00F92C74" w:rsidP="00F92C74">
      <w:pPr>
        <w:autoSpaceDE w:val="0"/>
        <w:autoSpaceDN w:val="0"/>
        <w:adjustRightInd w:val="0"/>
        <w:spacing w:after="0" w:line="240" w:lineRule="auto"/>
        <w:jc w:val="both"/>
        <w:rPr>
          <w:rFonts w:ascii="Times New Roman" w:hAnsi="Times New Roman"/>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2E7378" w:rsidRPr="001500DF">
        <w:rPr>
          <w:rFonts w:ascii="Times New Roman" w:hAnsi="Times New Roman"/>
          <w:b/>
          <w:sz w:val="24"/>
          <w:szCs w:val="24"/>
        </w:rPr>
        <w:t>5</w:t>
      </w:r>
      <w:r w:rsidRPr="001500DF">
        <w:rPr>
          <w:rFonts w:ascii="Times New Roman" w:hAnsi="Times New Roman"/>
          <w:b/>
          <w:sz w:val="24"/>
          <w:szCs w:val="24"/>
        </w:rPr>
        <w:t>.ОБЩИЙ ПОРЯДОК ПРОВЕДЕНИЯ ЗАКУПОК.</w:t>
      </w:r>
    </w:p>
    <w:p w:rsidR="00E977B6" w:rsidRPr="001500DF" w:rsidRDefault="00E977B6" w:rsidP="00E977B6">
      <w:pPr>
        <w:suppressAutoHyphens/>
        <w:spacing w:after="0" w:line="240" w:lineRule="auto"/>
        <w:jc w:val="both"/>
        <w:rPr>
          <w:rFonts w:ascii="Times New Roman" w:hAnsi="Times New Roman"/>
          <w:b/>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2E7378" w:rsidRPr="001500DF">
        <w:rPr>
          <w:rFonts w:ascii="Times New Roman" w:hAnsi="Times New Roman"/>
          <w:b/>
          <w:sz w:val="24"/>
          <w:szCs w:val="24"/>
        </w:rPr>
        <w:t>14</w:t>
      </w:r>
      <w:r w:rsidRPr="001500DF">
        <w:rPr>
          <w:rFonts w:ascii="Times New Roman" w:hAnsi="Times New Roman"/>
          <w:b/>
          <w:sz w:val="24"/>
          <w:szCs w:val="24"/>
        </w:rPr>
        <w:t>. Основания проведения закуп</w:t>
      </w:r>
      <w:r w:rsidR="002E7378" w:rsidRPr="001500DF">
        <w:rPr>
          <w:rFonts w:ascii="Times New Roman" w:hAnsi="Times New Roman"/>
          <w:b/>
          <w:sz w:val="24"/>
          <w:szCs w:val="24"/>
        </w:rPr>
        <w:t>о</w:t>
      </w:r>
      <w:r w:rsidRPr="001500DF">
        <w:rPr>
          <w:rFonts w:ascii="Times New Roman" w:hAnsi="Times New Roman"/>
          <w:b/>
          <w:sz w:val="24"/>
          <w:szCs w:val="24"/>
        </w:rPr>
        <w:t>к.</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Проведение закуп</w:t>
      </w:r>
      <w:r w:rsidR="002E7378" w:rsidRPr="001500DF">
        <w:rPr>
          <w:rFonts w:ascii="Times New Roman" w:hAnsi="Times New Roman"/>
          <w:sz w:val="24"/>
          <w:szCs w:val="24"/>
        </w:rPr>
        <w:t>о</w:t>
      </w:r>
      <w:r w:rsidRPr="001500DF">
        <w:rPr>
          <w:rFonts w:ascii="Times New Roman" w:hAnsi="Times New Roman"/>
          <w:sz w:val="24"/>
          <w:szCs w:val="24"/>
        </w:rPr>
        <w:t xml:space="preserve">к осуществляется на основании утвержденного </w:t>
      </w:r>
      <w:r w:rsidR="003303C2" w:rsidRPr="001500DF">
        <w:rPr>
          <w:rFonts w:ascii="Times New Roman" w:hAnsi="Times New Roman"/>
          <w:sz w:val="24"/>
          <w:szCs w:val="24"/>
        </w:rPr>
        <w:t>генеральным директором</w:t>
      </w:r>
      <w:r w:rsidRPr="001500DF">
        <w:rPr>
          <w:rFonts w:ascii="Times New Roman" w:hAnsi="Times New Roman"/>
          <w:sz w:val="24"/>
          <w:szCs w:val="24"/>
        </w:rPr>
        <w:t xml:space="preserve"> Заказчика </w:t>
      </w:r>
      <w:r w:rsidR="002E7378" w:rsidRPr="001500DF">
        <w:rPr>
          <w:rFonts w:ascii="Times New Roman" w:hAnsi="Times New Roman"/>
          <w:sz w:val="24"/>
          <w:szCs w:val="24"/>
        </w:rPr>
        <w:t>П</w:t>
      </w:r>
      <w:r w:rsidRPr="001500DF">
        <w:rPr>
          <w:rFonts w:ascii="Times New Roman" w:hAnsi="Times New Roman"/>
          <w:sz w:val="24"/>
          <w:szCs w:val="24"/>
        </w:rPr>
        <w:t>лана закупки товаров, работ, услуг</w:t>
      </w:r>
      <w:r w:rsidR="00635975" w:rsidRPr="001500DF">
        <w:rPr>
          <w:rFonts w:ascii="Times New Roman" w:hAnsi="Times New Roman"/>
          <w:sz w:val="24"/>
          <w:szCs w:val="24"/>
        </w:rPr>
        <w:t xml:space="preserve"> (далее – План закупки)</w:t>
      </w:r>
      <w:r w:rsidRPr="001500DF">
        <w:rPr>
          <w:rFonts w:ascii="Times New Roman" w:hAnsi="Times New Roman"/>
          <w:sz w:val="24"/>
          <w:szCs w:val="24"/>
        </w:rPr>
        <w:t>.</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sz w:val="24"/>
          <w:szCs w:val="24"/>
        </w:rPr>
        <w:tab/>
        <w:t xml:space="preserve">2. Формирование </w:t>
      </w:r>
      <w:r w:rsidR="00635975" w:rsidRPr="001500DF">
        <w:rPr>
          <w:rFonts w:ascii="Times New Roman" w:hAnsi="Times New Roman"/>
          <w:sz w:val="24"/>
          <w:szCs w:val="24"/>
        </w:rPr>
        <w:t>П</w:t>
      </w:r>
      <w:r w:rsidRPr="001500DF">
        <w:rPr>
          <w:rFonts w:ascii="Times New Roman" w:hAnsi="Times New Roman"/>
          <w:sz w:val="24"/>
          <w:szCs w:val="24"/>
        </w:rPr>
        <w:t xml:space="preserve">лана закупки и его размещение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осуществляется Заказчиком в порядке, определенном Правительством Российской Федерации и настоящ</w:t>
      </w:r>
      <w:r w:rsidR="00635975" w:rsidRPr="001500DF">
        <w:rPr>
          <w:rFonts w:ascii="Times New Roman" w:hAnsi="Times New Roman"/>
          <w:sz w:val="24"/>
          <w:szCs w:val="24"/>
        </w:rPr>
        <w:t>и</w:t>
      </w:r>
      <w:r w:rsidRPr="001500DF">
        <w:rPr>
          <w:rFonts w:ascii="Times New Roman" w:hAnsi="Times New Roman"/>
          <w:sz w:val="24"/>
          <w:szCs w:val="24"/>
        </w:rPr>
        <w:t>м Положени</w:t>
      </w:r>
      <w:r w:rsidR="00635975" w:rsidRPr="001500DF">
        <w:rPr>
          <w:rFonts w:ascii="Times New Roman" w:hAnsi="Times New Roman"/>
          <w:sz w:val="24"/>
          <w:szCs w:val="24"/>
        </w:rPr>
        <w:t>ем</w:t>
      </w:r>
      <w:r w:rsidRPr="001500DF">
        <w:rPr>
          <w:rFonts w:ascii="Times New Roman" w:hAnsi="Times New Roman"/>
          <w:sz w:val="24"/>
          <w:szCs w:val="24"/>
        </w:rPr>
        <w:t>.</w:t>
      </w:r>
    </w:p>
    <w:p w:rsidR="00E977B6" w:rsidRDefault="00E977B6" w:rsidP="00E977B6">
      <w:pPr>
        <w:suppressAutoHyphens/>
        <w:spacing w:after="0" w:line="240" w:lineRule="auto"/>
        <w:jc w:val="both"/>
        <w:rPr>
          <w:ins w:id="1" w:author="m.titova" w:date="2015-04-17T11:42:00Z"/>
          <w:rFonts w:ascii="Times New Roman" w:hAnsi="Times New Roman"/>
          <w:sz w:val="24"/>
          <w:szCs w:val="24"/>
        </w:rPr>
      </w:pPr>
      <w:r w:rsidRPr="001500DF">
        <w:rPr>
          <w:rFonts w:ascii="Times New Roman" w:hAnsi="Times New Roman"/>
          <w:sz w:val="24"/>
          <w:szCs w:val="24"/>
        </w:rPr>
        <w:tab/>
        <w:t xml:space="preserve">3. План закупки является основным плановым документом </w:t>
      </w:r>
      <w:r w:rsidR="00635975" w:rsidRPr="001500DF">
        <w:rPr>
          <w:rFonts w:ascii="Times New Roman" w:hAnsi="Times New Roman"/>
          <w:sz w:val="24"/>
          <w:szCs w:val="24"/>
        </w:rPr>
        <w:t xml:space="preserve">Заказчика </w:t>
      </w:r>
      <w:r w:rsidRPr="001500DF">
        <w:rPr>
          <w:rFonts w:ascii="Times New Roman" w:hAnsi="Times New Roman"/>
          <w:sz w:val="24"/>
          <w:szCs w:val="24"/>
        </w:rPr>
        <w:t xml:space="preserve">в сфере закупок и утверждается </w:t>
      </w:r>
      <w:r w:rsidR="003303C2" w:rsidRPr="001500DF">
        <w:rPr>
          <w:rFonts w:ascii="Times New Roman" w:hAnsi="Times New Roman"/>
          <w:sz w:val="24"/>
          <w:szCs w:val="24"/>
        </w:rPr>
        <w:t>генеральным директором</w:t>
      </w:r>
      <w:r w:rsidR="002D1A9B">
        <w:rPr>
          <w:rFonts w:ascii="Times New Roman" w:hAnsi="Times New Roman"/>
          <w:sz w:val="24"/>
          <w:szCs w:val="24"/>
        </w:rPr>
        <w:t xml:space="preserve"> </w:t>
      </w:r>
      <w:r w:rsidRPr="001500DF">
        <w:rPr>
          <w:rFonts w:ascii="Times New Roman" w:hAnsi="Times New Roman"/>
          <w:sz w:val="24"/>
          <w:szCs w:val="24"/>
        </w:rPr>
        <w:t>Заказчик</w:t>
      </w:r>
      <w:r w:rsidR="00635975" w:rsidRPr="001500DF">
        <w:rPr>
          <w:rFonts w:ascii="Times New Roman" w:hAnsi="Times New Roman"/>
          <w:sz w:val="24"/>
          <w:szCs w:val="24"/>
        </w:rPr>
        <w:t>а</w:t>
      </w:r>
      <w:r w:rsidRPr="001500DF">
        <w:rPr>
          <w:rFonts w:ascii="Times New Roman" w:hAnsi="Times New Roman"/>
          <w:sz w:val="24"/>
          <w:szCs w:val="24"/>
        </w:rPr>
        <w:t xml:space="preserve"> ежегодно на срок не менее чем один год.</w:t>
      </w:r>
    </w:p>
    <w:p w:rsidR="009B5D02" w:rsidRDefault="00FF46D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4. План закупки инновационной продукции, высокотехнологичной продукции, лекарственных средств утверждается Заказчиком на период от пяти до семи лет.</w:t>
      </w:r>
    </w:p>
    <w:p w:rsidR="009B5D02" w:rsidRDefault="00FF46D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 В течение календарного года возможны корректировки и изменения утвержденных планов закупок, которые после утверждения размещаются в единой информационной системе</w:t>
      </w:r>
      <w:r w:rsidR="00E57A88" w:rsidRPr="00E57A88">
        <w:t xml:space="preserve"> </w:t>
      </w:r>
      <w:r w:rsidR="00E57A88" w:rsidRPr="00E57A88">
        <w:rPr>
          <w:rFonts w:ascii="Times New Roman" w:hAnsi="Times New Roman"/>
          <w:sz w:val="24"/>
          <w:szCs w:val="24"/>
        </w:rPr>
        <w:t>в порядке, определенном Правительством Российской Федерации</w:t>
      </w:r>
      <w:r>
        <w:rPr>
          <w:rFonts w:ascii="Times New Roman" w:hAnsi="Times New Roman"/>
          <w:sz w:val="24"/>
          <w:szCs w:val="24"/>
        </w:rPr>
        <w:t>.</w:t>
      </w:r>
    </w:p>
    <w:p w:rsidR="00E977B6" w:rsidRPr="001500DF" w:rsidRDefault="00E977B6" w:rsidP="00E977B6">
      <w:pPr>
        <w:suppressAutoHyphens/>
        <w:spacing w:after="0" w:line="240" w:lineRule="auto"/>
        <w:jc w:val="both"/>
        <w:rPr>
          <w:rFonts w:ascii="Times New Roman" w:hAnsi="Times New Roman"/>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635975" w:rsidRPr="001500DF">
        <w:rPr>
          <w:rFonts w:ascii="Times New Roman" w:hAnsi="Times New Roman"/>
          <w:b/>
          <w:sz w:val="24"/>
          <w:szCs w:val="24"/>
        </w:rPr>
        <w:t>15</w:t>
      </w:r>
      <w:r w:rsidRPr="001500DF">
        <w:rPr>
          <w:rFonts w:ascii="Times New Roman" w:hAnsi="Times New Roman"/>
          <w:b/>
          <w:sz w:val="24"/>
          <w:szCs w:val="24"/>
        </w:rPr>
        <w:t xml:space="preserve">. Планирование закупок. </w:t>
      </w:r>
    </w:p>
    <w:p w:rsidR="00DA0615" w:rsidRDefault="003218A1" w:rsidP="00B575C2">
      <w:pPr>
        <w:suppressAutoHyphens/>
        <w:spacing w:after="0" w:line="240" w:lineRule="auto"/>
        <w:ind w:firstLine="708"/>
        <w:jc w:val="both"/>
        <w:rPr>
          <w:rFonts w:ascii="Times New Roman" w:hAnsi="Times New Roman"/>
          <w:sz w:val="24"/>
          <w:szCs w:val="24"/>
        </w:rPr>
      </w:pPr>
      <w:r w:rsidRPr="001500DF">
        <w:rPr>
          <w:rFonts w:ascii="Times New Roman" w:hAnsi="Times New Roman"/>
          <w:sz w:val="24"/>
          <w:szCs w:val="24"/>
        </w:rPr>
        <w:t>1. Порядок планирования закупок определяется настоящим Положением, а также внутренним регламентом Заказчика</w:t>
      </w:r>
      <w:r w:rsidR="00E977B6" w:rsidRPr="001500DF">
        <w:rPr>
          <w:rFonts w:ascii="Times New Roman" w:hAnsi="Times New Roman"/>
          <w:sz w:val="24"/>
          <w:szCs w:val="24"/>
        </w:rPr>
        <w:t>.</w:t>
      </w:r>
    </w:p>
    <w:p w:rsidR="00E977B6" w:rsidRPr="001500DF" w:rsidRDefault="003218A1" w:rsidP="00B575C2">
      <w:pPr>
        <w:suppressAutoHyphens/>
        <w:spacing w:after="0" w:line="240" w:lineRule="auto"/>
        <w:ind w:firstLine="708"/>
        <w:jc w:val="both"/>
        <w:rPr>
          <w:rStyle w:val="FontStyle13"/>
        </w:rPr>
      </w:pPr>
      <w:r w:rsidRPr="001500DF">
        <w:rPr>
          <w:rFonts w:ascii="Times New Roman" w:hAnsi="Times New Roman"/>
          <w:sz w:val="24"/>
          <w:szCs w:val="24"/>
        </w:rPr>
        <w:t xml:space="preserve">2. </w:t>
      </w:r>
      <w:r w:rsidR="00E977B6" w:rsidRPr="001500DF">
        <w:rPr>
          <w:rStyle w:val="FontStyle13"/>
        </w:rPr>
        <w:t xml:space="preserve">При планировании </w:t>
      </w:r>
      <w:r w:rsidR="00E977B6" w:rsidRPr="001500DF">
        <w:rPr>
          <w:rFonts w:ascii="Times New Roman" w:hAnsi="Times New Roman"/>
          <w:sz w:val="24"/>
          <w:szCs w:val="24"/>
        </w:rPr>
        <w:t>осуществления закупок</w:t>
      </w:r>
      <w:r w:rsidR="00E977B6" w:rsidRPr="001500DF">
        <w:rPr>
          <w:rStyle w:val="FontStyle13"/>
        </w:rPr>
        <w:t xml:space="preserve"> 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w:t>
      </w:r>
    </w:p>
    <w:p w:rsidR="004A24C2" w:rsidRPr="001500DF" w:rsidRDefault="004A24C2" w:rsidP="00B575C2">
      <w:pPr>
        <w:suppressAutoHyphens/>
        <w:spacing w:after="0" w:line="240" w:lineRule="auto"/>
        <w:ind w:firstLine="708"/>
        <w:jc w:val="both"/>
        <w:rPr>
          <w:rStyle w:val="FontStyle13"/>
        </w:rPr>
      </w:pPr>
    </w:p>
    <w:p w:rsidR="00E25F98" w:rsidRPr="001500DF" w:rsidRDefault="00E25F98" w:rsidP="00E25F98">
      <w:pPr>
        <w:tabs>
          <w:tab w:val="left" w:pos="1080"/>
        </w:tabs>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Статья 16. Принятие решения о проведении закупки.</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t xml:space="preserve">1. Перед началом каждой конкретной закупки должно быть принято и должным образом оформлено решение о непосредственном проведении данной процедуры. Такое решение </w:t>
      </w:r>
      <w:r w:rsidR="00A858E2" w:rsidRPr="001500DF">
        <w:rPr>
          <w:rStyle w:val="FontStyle13"/>
        </w:rPr>
        <w:t>принимается Заказчиком в порядке, предусмотренном внутренним регламентом.</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t xml:space="preserve">2. </w:t>
      </w:r>
      <w:r w:rsidR="003303C2" w:rsidRPr="001500DF">
        <w:rPr>
          <w:rStyle w:val="FontStyle13"/>
        </w:rPr>
        <w:t>Генеральный директор</w:t>
      </w:r>
      <w:r w:rsidRPr="001500DF">
        <w:rPr>
          <w:rStyle w:val="FontStyle13"/>
        </w:rPr>
        <w:t xml:space="preserve"> Заказчика </w:t>
      </w:r>
      <w:r w:rsidR="004B049F" w:rsidRPr="001500DF">
        <w:rPr>
          <w:rStyle w:val="FontStyle13"/>
        </w:rPr>
        <w:t>вправе</w:t>
      </w:r>
      <w:r w:rsidRPr="001500DF">
        <w:rPr>
          <w:rStyle w:val="FontStyle13"/>
        </w:rPr>
        <w:t xml:space="preserve"> издавать приказы (распоряжения, иные распорядительные документы), детализирующие и конкретизирующие порядок выполнения закупочных процедур, касающиеся создания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t xml:space="preserve">3. Заказчиком разрабатываются в развитие настоящего Положения </w:t>
      </w:r>
      <w:r w:rsidR="00077BDD" w:rsidRPr="001500DF">
        <w:rPr>
          <w:rStyle w:val="FontStyle13"/>
        </w:rPr>
        <w:t>р</w:t>
      </w:r>
      <w:r w:rsidRPr="001500DF">
        <w:rPr>
          <w:rStyle w:val="FontStyle13"/>
        </w:rPr>
        <w:t xml:space="preserve">егламенты и иные локальные нормативные акты по организации закупочной деятельности, которые утверждаются </w:t>
      </w:r>
      <w:r w:rsidR="003303C2" w:rsidRPr="001500DF">
        <w:rPr>
          <w:rStyle w:val="FontStyle13"/>
        </w:rPr>
        <w:t>генеральным директором</w:t>
      </w:r>
      <w:r w:rsidRPr="001500DF">
        <w:rPr>
          <w:rStyle w:val="FontStyle13"/>
        </w:rPr>
        <w:t xml:space="preserve"> Заказчика.</w:t>
      </w:r>
    </w:p>
    <w:p w:rsidR="00392BE1" w:rsidRPr="001500DF" w:rsidRDefault="00392BE1" w:rsidP="00392BE1">
      <w:pPr>
        <w:tabs>
          <w:tab w:val="left" w:pos="1080"/>
        </w:tabs>
        <w:suppressAutoHyphens/>
        <w:spacing w:after="0" w:line="240" w:lineRule="auto"/>
        <w:jc w:val="both"/>
        <w:rPr>
          <w:rStyle w:val="FontStyle13"/>
        </w:rPr>
      </w:pPr>
    </w:p>
    <w:p w:rsidR="00392BE1" w:rsidRPr="001500DF" w:rsidRDefault="00392BE1" w:rsidP="00392BE1">
      <w:pPr>
        <w:tabs>
          <w:tab w:val="left" w:pos="1080"/>
        </w:tabs>
        <w:suppressAutoHyphens/>
        <w:spacing w:after="0" w:line="240" w:lineRule="auto"/>
        <w:jc w:val="both"/>
        <w:rPr>
          <w:rStyle w:val="FontStyle13"/>
          <w:b/>
        </w:rPr>
      </w:pPr>
      <w:r w:rsidRPr="001500DF">
        <w:rPr>
          <w:rStyle w:val="FontStyle13"/>
          <w:b/>
        </w:rPr>
        <w:t>Статья 17. Подготовка к проведению закупки.</w:t>
      </w:r>
    </w:p>
    <w:p w:rsidR="00392BE1" w:rsidRPr="001500DF" w:rsidRDefault="00392BE1" w:rsidP="00392BE1">
      <w:pPr>
        <w:tabs>
          <w:tab w:val="left" w:pos="1080"/>
        </w:tabs>
        <w:suppressAutoHyphens/>
        <w:spacing w:after="0" w:line="240" w:lineRule="auto"/>
        <w:ind w:firstLine="708"/>
        <w:jc w:val="both"/>
        <w:rPr>
          <w:rStyle w:val="FontStyle13"/>
        </w:rPr>
      </w:pPr>
      <w:r w:rsidRPr="001500DF">
        <w:rPr>
          <w:rStyle w:val="FontStyle13"/>
        </w:rPr>
        <w:t>1. Заказчик в ходе подготовки к проведению закупки в каждом случае заранее определяет:</w:t>
      </w:r>
    </w:p>
    <w:p w:rsidR="00392BE1" w:rsidRPr="001500DF" w:rsidRDefault="00392BE1" w:rsidP="00392BE1">
      <w:pPr>
        <w:tabs>
          <w:tab w:val="left" w:pos="1080"/>
        </w:tabs>
        <w:suppressAutoHyphens/>
        <w:spacing w:after="0" w:line="240" w:lineRule="auto"/>
        <w:ind w:firstLine="708"/>
        <w:jc w:val="both"/>
        <w:rPr>
          <w:rStyle w:val="FontStyle13"/>
        </w:rPr>
      </w:pPr>
      <w:bookmarkStart w:id="2" w:name="_Ref165285103"/>
      <w:r w:rsidRPr="001500DF">
        <w:rPr>
          <w:rStyle w:val="FontStyle13"/>
        </w:rPr>
        <w:t xml:space="preserve">а) требования к закупаемой продукции, в том числе при необходимости — начальную </w:t>
      </w:r>
      <w:r w:rsidR="00A61217" w:rsidRPr="001500DF">
        <w:rPr>
          <w:rStyle w:val="FontStyle13"/>
        </w:rPr>
        <w:t xml:space="preserve">(максимальную) </w:t>
      </w:r>
      <w:r w:rsidRPr="001500DF">
        <w:rPr>
          <w:rStyle w:val="FontStyle13"/>
        </w:rPr>
        <w:t>стоимость закупки (предельную цену заключаемого по итогам процедуры договора);</w:t>
      </w:r>
      <w:bookmarkEnd w:id="2"/>
    </w:p>
    <w:p w:rsidR="00392BE1" w:rsidRPr="001500DF" w:rsidRDefault="00A61217" w:rsidP="00392BE1">
      <w:pPr>
        <w:tabs>
          <w:tab w:val="left" w:pos="1080"/>
        </w:tabs>
        <w:suppressAutoHyphens/>
        <w:spacing w:after="0" w:line="240" w:lineRule="auto"/>
        <w:ind w:firstLine="708"/>
        <w:jc w:val="both"/>
        <w:rPr>
          <w:rStyle w:val="FontStyle13"/>
        </w:rPr>
      </w:pPr>
      <w:bookmarkStart w:id="3" w:name="_Ref165285105"/>
      <w:r w:rsidRPr="001500DF">
        <w:rPr>
          <w:rStyle w:val="FontStyle13"/>
        </w:rPr>
        <w:t xml:space="preserve">б) </w:t>
      </w:r>
      <w:r w:rsidR="00392BE1" w:rsidRPr="001500DF">
        <w:rPr>
          <w:rStyle w:val="FontStyle13"/>
        </w:rPr>
        <w:t>требования к участникам и порядку подтверждения ими соответствия установленным требованиям;</w:t>
      </w:r>
      <w:bookmarkEnd w:id="3"/>
    </w:p>
    <w:p w:rsidR="00392BE1" w:rsidRPr="001500DF" w:rsidRDefault="00A61217" w:rsidP="00392BE1">
      <w:pPr>
        <w:tabs>
          <w:tab w:val="left" w:pos="1080"/>
        </w:tabs>
        <w:suppressAutoHyphens/>
        <w:spacing w:after="0" w:line="240" w:lineRule="auto"/>
        <w:ind w:firstLine="708"/>
        <w:jc w:val="both"/>
        <w:rPr>
          <w:rStyle w:val="FontStyle13"/>
        </w:rPr>
      </w:pPr>
      <w:r w:rsidRPr="001500DF">
        <w:rPr>
          <w:rStyle w:val="FontStyle13"/>
        </w:rPr>
        <w:t xml:space="preserve">в) </w:t>
      </w:r>
      <w:r w:rsidR="00392BE1" w:rsidRPr="001500DF">
        <w:rPr>
          <w:rStyle w:val="FontStyle13"/>
        </w:rPr>
        <w:t>требования к условиям договора, заключаемого по результатам процедуры закупки или проект договора;</w:t>
      </w:r>
    </w:p>
    <w:p w:rsidR="00392BE1" w:rsidRPr="001500DF" w:rsidRDefault="00A61217" w:rsidP="00392BE1">
      <w:pPr>
        <w:tabs>
          <w:tab w:val="left" w:pos="1080"/>
        </w:tabs>
        <w:suppressAutoHyphens/>
        <w:spacing w:after="0" w:line="240" w:lineRule="auto"/>
        <w:ind w:firstLine="708"/>
        <w:jc w:val="both"/>
        <w:rPr>
          <w:rStyle w:val="FontStyle13"/>
        </w:rPr>
      </w:pPr>
      <w:r w:rsidRPr="001500DF">
        <w:rPr>
          <w:rStyle w:val="FontStyle13"/>
        </w:rPr>
        <w:t xml:space="preserve">г) </w:t>
      </w:r>
      <w:r w:rsidR="00392BE1" w:rsidRPr="001500DF">
        <w:rPr>
          <w:rStyle w:val="FontStyle13"/>
        </w:rPr>
        <w:t>требования к составу и оформлению заявок;</w:t>
      </w:r>
    </w:p>
    <w:p w:rsidR="00392BE1" w:rsidRPr="001500DF" w:rsidRDefault="00A61217" w:rsidP="00392BE1">
      <w:pPr>
        <w:tabs>
          <w:tab w:val="left" w:pos="1080"/>
        </w:tabs>
        <w:suppressAutoHyphens/>
        <w:spacing w:after="0" w:line="240" w:lineRule="auto"/>
        <w:ind w:firstLine="708"/>
        <w:jc w:val="both"/>
        <w:rPr>
          <w:rStyle w:val="FontStyle13"/>
        </w:rPr>
      </w:pPr>
      <w:bookmarkStart w:id="4" w:name="_Ref165285107"/>
      <w:proofErr w:type="spellStart"/>
      <w:r w:rsidRPr="001500DF">
        <w:rPr>
          <w:rStyle w:val="FontStyle13"/>
        </w:rPr>
        <w:t>д</w:t>
      </w:r>
      <w:proofErr w:type="spellEnd"/>
      <w:r w:rsidRPr="001500DF">
        <w:rPr>
          <w:rStyle w:val="FontStyle13"/>
        </w:rPr>
        <w:t xml:space="preserve">) </w:t>
      </w:r>
      <w:r w:rsidR="00392BE1" w:rsidRPr="001500DF">
        <w:rPr>
          <w:rStyle w:val="FontStyle13"/>
        </w:rPr>
        <w:t>подтверждение соответствия закупаемой продукции</w:t>
      </w:r>
      <w:r w:rsidRPr="001500DF">
        <w:rPr>
          <w:rStyle w:val="FontStyle13"/>
        </w:rPr>
        <w:t xml:space="preserve">, </w:t>
      </w:r>
      <w:r w:rsidR="00392BE1" w:rsidRPr="001500DF">
        <w:rPr>
          <w:rStyle w:val="FontStyle13"/>
        </w:rPr>
        <w:t>а также процессов ее производства, хранения, перевозки и др., предъявляемым к ним со стороны Заказчика требованиям</w:t>
      </w:r>
      <w:r w:rsidRPr="001500DF">
        <w:rPr>
          <w:rStyle w:val="FontStyle13"/>
        </w:rPr>
        <w:t xml:space="preserve">. </w:t>
      </w:r>
      <w:r w:rsidR="00392BE1" w:rsidRPr="001500DF">
        <w:rPr>
          <w:rStyle w:val="FontStyle13"/>
        </w:rPr>
        <w:t>Документальным выражением определения соответствия являются сертификаты и иные подтверждающие документы;</w:t>
      </w:r>
      <w:bookmarkEnd w:id="4"/>
    </w:p>
    <w:p w:rsidR="00392BE1" w:rsidRPr="001500DF" w:rsidRDefault="00A61217" w:rsidP="00392BE1">
      <w:pPr>
        <w:tabs>
          <w:tab w:val="left" w:pos="1080"/>
        </w:tabs>
        <w:suppressAutoHyphens/>
        <w:spacing w:after="0" w:line="240" w:lineRule="auto"/>
        <w:ind w:firstLine="708"/>
        <w:jc w:val="both"/>
        <w:rPr>
          <w:rStyle w:val="FontStyle13"/>
        </w:rPr>
      </w:pPr>
      <w:bookmarkStart w:id="5" w:name="_Ref165285108"/>
      <w:r w:rsidRPr="001500DF">
        <w:rPr>
          <w:rStyle w:val="FontStyle13"/>
        </w:rPr>
        <w:t xml:space="preserve">е) </w:t>
      </w:r>
      <w:r w:rsidR="00392BE1" w:rsidRPr="001500DF">
        <w:rPr>
          <w:rStyle w:val="FontStyle13"/>
        </w:rPr>
        <w:t>порядок оценки и ранжирования заявок по степени их предпочтительности для Заказчика и определения лица (лиц), получающего</w:t>
      </w:r>
      <w:r w:rsidRPr="001500DF">
        <w:rPr>
          <w:rStyle w:val="FontStyle13"/>
        </w:rPr>
        <w:t xml:space="preserve"> (получающих)</w:t>
      </w:r>
      <w:r w:rsidR="00392BE1" w:rsidRPr="001500DF">
        <w:rPr>
          <w:rStyle w:val="FontStyle13"/>
        </w:rPr>
        <w:t xml:space="preserve"> по результатам процедуры закупки право заключения соответствующего договора (кроме закупки у единственного </w:t>
      </w:r>
      <w:r w:rsidRPr="001500DF">
        <w:rPr>
          <w:rStyle w:val="FontStyle13"/>
        </w:rPr>
        <w:t>поставщика (подрядчика, исполнителя</w:t>
      </w:r>
      <w:r w:rsidR="00392BE1" w:rsidRPr="001500DF">
        <w:rPr>
          <w:rStyle w:val="FontStyle13"/>
        </w:rPr>
        <w:t>).</w:t>
      </w:r>
      <w:bookmarkEnd w:id="5"/>
    </w:p>
    <w:p w:rsidR="004B049F" w:rsidRPr="001500DF" w:rsidRDefault="004B049F" w:rsidP="00E34037">
      <w:pPr>
        <w:suppressAutoHyphens/>
        <w:spacing w:after="0" w:line="240" w:lineRule="auto"/>
        <w:jc w:val="both"/>
        <w:rPr>
          <w:rFonts w:ascii="Times New Roman" w:hAnsi="Times New Roman"/>
          <w:b/>
          <w:sz w:val="24"/>
          <w:szCs w:val="24"/>
        </w:rPr>
      </w:pPr>
    </w:p>
    <w:p w:rsidR="00E34037" w:rsidRPr="001500DF" w:rsidRDefault="00E34037" w:rsidP="00E3403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A2805" w:rsidRPr="001500DF">
        <w:rPr>
          <w:rFonts w:ascii="Times New Roman" w:hAnsi="Times New Roman"/>
          <w:b/>
          <w:sz w:val="24"/>
          <w:szCs w:val="24"/>
        </w:rPr>
        <w:t>1</w:t>
      </w:r>
      <w:r w:rsidR="0038494C" w:rsidRPr="001500DF">
        <w:rPr>
          <w:rFonts w:ascii="Times New Roman" w:hAnsi="Times New Roman"/>
          <w:b/>
          <w:sz w:val="24"/>
          <w:szCs w:val="24"/>
        </w:rPr>
        <w:t>8</w:t>
      </w:r>
      <w:r w:rsidRPr="001500DF">
        <w:rPr>
          <w:rFonts w:ascii="Times New Roman" w:hAnsi="Times New Roman"/>
          <w:b/>
          <w:sz w:val="24"/>
          <w:szCs w:val="24"/>
        </w:rPr>
        <w:t>. Формирование закупочной комиссии.</w:t>
      </w:r>
    </w:p>
    <w:p w:rsidR="00E34037"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 xml:space="preserve">1. Решение о создании закупочной комиссии, определение персонального состава и назначение председателя закупочной комиссии осуществляется до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Style w:val="FontStyle13"/>
        </w:rPr>
        <w:t xml:space="preserve">извещения о закупке и документации о закупке или до направления приглашений принять участие в закрытых закупках, и оформляется приказом </w:t>
      </w:r>
      <w:r w:rsidR="003303C2" w:rsidRPr="001500DF">
        <w:rPr>
          <w:rStyle w:val="FontStyle13"/>
        </w:rPr>
        <w:t>генерального директора</w:t>
      </w:r>
      <w:r w:rsidRPr="001500DF">
        <w:rPr>
          <w:rStyle w:val="FontStyle13"/>
        </w:rPr>
        <w:t xml:space="preserve"> Заказчика.</w:t>
      </w:r>
    </w:p>
    <w:p w:rsidR="004B049F"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2. В состав закупочной комиссии могут входить как сотрудники Заказчика, так и сторонние лица.</w:t>
      </w:r>
    </w:p>
    <w:p w:rsidR="004B049F"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 xml:space="preserve">3. Число членов закупочной комиссии должно быть не менее чем </w:t>
      </w:r>
      <w:r w:rsidR="00077BDD" w:rsidRPr="001500DF">
        <w:rPr>
          <w:rStyle w:val="FontStyle13"/>
        </w:rPr>
        <w:t>пять</w:t>
      </w:r>
      <w:r w:rsidRPr="001500DF">
        <w:rPr>
          <w:rStyle w:val="FontStyle13"/>
        </w:rPr>
        <w:t xml:space="preserve"> человек.</w:t>
      </w:r>
      <w:r w:rsidR="004B049F" w:rsidRPr="001500DF">
        <w:rPr>
          <w:rStyle w:val="FontStyle13"/>
        </w:rPr>
        <w:t xml:space="preserve"> Для проведения заседания закупочной комиссии необходимо присутствие не менее половины от общего числа членов закупочной комиссии (кворум).</w:t>
      </w:r>
    </w:p>
    <w:p w:rsidR="00E34037"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4.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товаров, работ, услуг определенного вида или закупки на определенных рынках).</w:t>
      </w:r>
    </w:p>
    <w:p w:rsidR="00E34037" w:rsidRPr="001500DF" w:rsidRDefault="00E34037" w:rsidP="00E34037">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w:t>
      </w:r>
      <w:r w:rsidR="00C46A33">
        <w:rPr>
          <w:rFonts w:ascii="Times New Roman" w:hAnsi="Times New Roman"/>
          <w:sz w:val="24"/>
          <w:szCs w:val="24"/>
        </w:rPr>
        <w:t xml:space="preserve"> </w:t>
      </w:r>
      <w:r w:rsidRPr="001500DF">
        <w:rPr>
          <w:rFonts w:ascii="Times New Roman" w:hAnsi="Times New Roman"/>
          <w:sz w:val="24"/>
          <w:szCs w:val="24"/>
        </w:rPr>
        <w:t xml:space="preserve">и ответственность членов комиссии, регламент работы комиссии и иные вопросы деятельности комиссии определяются Положением о закупочной комиссии, утвержденным </w:t>
      </w:r>
      <w:r w:rsidR="004855CC" w:rsidRPr="001500DF">
        <w:rPr>
          <w:rFonts w:ascii="Times New Roman" w:hAnsi="Times New Roman"/>
          <w:sz w:val="24"/>
          <w:szCs w:val="24"/>
        </w:rPr>
        <w:t>генеральным директором</w:t>
      </w:r>
      <w:r w:rsidRPr="001500DF">
        <w:rPr>
          <w:rFonts w:ascii="Times New Roman" w:hAnsi="Times New Roman"/>
          <w:sz w:val="24"/>
          <w:szCs w:val="24"/>
        </w:rPr>
        <w:t xml:space="preserve"> Заказчика.</w:t>
      </w:r>
    </w:p>
    <w:p w:rsidR="00E34037" w:rsidRPr="001500DF" w:rsidRDefault="00E34037" w:rsidP="00E977B6">
      <w:pPr>
        <w:tabs>
          <w:tab w:val="left" w:pos="1080"/>
        </w:tabs>
        <w:suppressAutoHyphens/>
        <w:spacing w:after="0" w:line="240" w:lineRule="auto"/>
        <w:ind w:firstLine="708"/>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B01F0" w:rsidRPr="001500DF">
        <w:rPr>
          <w:rFonts w:ascii="Times New Roman" w:hAnsi="Times New Roman"/>
          <w:b/>
          <w:sz w:val="24"/>
          <w:szCs w:val="24"/>
        </w:rPr>
        <w:t>19</w:t>
      </w:r>
      <w:r w:rsidRPr="001500DF">
        <w:rPr>
          <w:rFonts w:ascii="Times New Roman" w:hAnsi="Times New Roman"/>
          <w:b/>
          <w:sz w:val="24"/>
          <w:szCs w:val="24"/>
        </w:rPr>
        <w:t>. Публикация информации о закупках.</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Заказчик размещает </w:t>
      </w:r>
      <w:r w:rsidR="003D3C30" w:rsidRPr="00FE348B">
        <w:rPr>
          <w:rFonts w:ascii="Times New Roman" w:hAnsi="Times New Roman"/>
          <w:sz w:val="24"/>
          <w:szCs w:val="24"/>
        </w:rPr>
        <w:t>в единой информационной</w:t>
      </w:r>
      <w:r w:rsidR="003D3C30" w:rsidRPr="003D3C30">
        <w:rPr>
          <w:rFonts w:ascii="Times New Roman" w:hAnsi="Times New Roman"/>
          <w:sz w:val="24"/>
          <w:szCs w:val="24"/>
        </w:rPr>
        <w:t xml:space="preserve"> </w:t>
      </w:r>
      <w:r w:rsidR="00C05E02" w:rsidRPr="00C05E02">
        <w:rPr>
          <w:rFonts w:ascii="Times New Roman" w:hAnsi="Times New Roman"/>
          <w:sz w:val="24"/>
          <w:szCs w:val="24"/>
        </w:rPr>
        <w:t>системе</w:t>
      </w:r>
      <w:r w:rsidR="003D3C30">
        <w:rPr>
          <w:rFonts w:ascii="Times New Roman" w:hAnsi="Times New Roman"/>
          <w:sz w:val="24"/>
          <w:szCs w:val="24"/>
        </w:rPr>
        <w:t xml:space="preserve"> </w:t>
      </w:r>
      <w:r w:rsidRPr="001500DF">
        <w:rPr>
          <w:rFonts w:ascii="Times New Roman" w:hAnsi="Times New Roman"/>
          <w:sz w:val="24"/>
          <w:szCs w:val="24"/>
        </w:rPr>
        <w:t xml:space="preserve">информацию о закупке, в том числе извещение о закупке, документацию </w:t>
      </w:r>
      <w:r w:rsidRPr="001500DF">
        <w:rPr>
          <w:rFonts w:ascii="Times New Roman" w:hAnsi="Times New Roman"/>
          <w:bCs/>
          <w:sz w:val="24"/>
          <w:szCs w:val="24"/>
        </w:rPr>
        <w:t>о закупке</w:t>
      </w:r>
      <w:r w:rsidRPr="001500DF">
        <w:rPr>
          <w:rFonts w:ascii="Times New Roman" w:hAnsi="Times New Roman"/>
          <w:sz w:val="24"/>
          <w:szCs w:val="24"/>
        </w:rPr>
        <w:t xml:space="preserve">, проект договора, являющийся неотъемлемой частью извещения о закупке и документации </w:t>
      </w:r>
      <w:r w:rsidRPr="001500DF">
        <w:rPr>
          <w:rFonts w:ascii="Times New Roman" w:hAnsi="Times New Roman"/>
          <w:bCs/>
          <w:sz w:val="24"/>
          <w:szCs w:val="24"/>
        </w:rPr>
        <w:t>о закупке</w:t>
      </w:r>
      <w:r w:rsidRPr="001500DF">
        <w:rPr>
          <w:rFonts w:ascii="Times New Roman" w:hAnsi="Times New Roman"/>
          <w:sz w:val="24"/>
          <w:szCs w:val="24"/>
        </w:rPr>
        <w:t xml:space="preserve">, изменения, вносимые в такое извещение и такую документацию, разъяснения такой документации, протоколы, составляемые в ходе закупки, а также иную информацию, необходимую для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proofErr w:type="gramStart"/>
      <w:r w:rsidR="0051528E">
        <w:rPr>
          <w:rFonts w:ascii="Times New Roman" w:hAnsi="Times New Roman"/>
          <w:sz w:val="24"/>
          <w:szCs w:val="24"/>
        </w:rPr>
        <w:t xml:space="preserve"> </w:t>
      </w:r>
      <w:r w:rsidRPr="001500DF">
        <w:rPr>
          <w:rFonts w:ascii="Times New Roman" w:hAnsi="Times New Roman"/>
          <w:sz w:val="24"/>
          <w:szCs w:val="24"/>
        </w:rPr>
        <w:t>.</w:t>
      </w:r>
      <w:proofErr w:type="gramEnd"/>
      <w:r w:rsidRPr="001500DF">
        <w:rPr>
          <w:rFonts w:ascii="Times New Roman" w:hAnsi="Times New Roman"/>
          <w:sz w:val="24"/>
          <w:szCs w:val="24"/>
        </w:rPr>
        <w:t xml:space="preserve"> </w:t>
      </w:r>
    </w:p>
    <w:p w:rsidR="00E977B6" w:rsidRPr="001500DF" w:rsidRDefault="00E977B6" w:rsidP="00E977B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размещается информация об изменении договора с указанием измененных условий.</w:t>
      </w:r>
      <w:proofErr w:type="gramEnd"/>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Сведения, содержащиеся в извещении о закупке, должны соответствовать сведениям, содержащимся в документации о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Изменения, вносимые в извещение о закупке, документацию о закупке, разъяснения положений такой документации размещаются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A6581E" w:rsidRPr="001500DF">
        <w:rPr>
          <w:rFonts w:ascii="Times New Roman" w:hAnsi="Times New Roman"/>
          <w:sz w:val="24"/>
          <w:szCs w:val="24"/>
        </w:rPr>
        <w:t>,</w:t>
      </w:r>
      <w:proofErr w:type="gramEnd"/>
      <w:r w:rsidRPr="001500DF">
        <w:rPr>
          <w:rFonts w:ascii="Times New Roman" w:hAnsi="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w:t>
      </w:r>
      <w:r w:rsidR="00A6581E" w:rsidRPr="001500DF">
        <w:rPr>
          <w:rFonts w:ascii="Times New Roman" w:hAnsi="Times New Roman"/>
          <w:sz w:val="24"/>
          <w:szCs w:val="24"/>
        </w:rPr>
        <w:t>позднее,</w:t>
      </w:r>
      <w:r w:rsidRPr="001500DF">
        <w:rPr>
          <w:rFonts w:ascii="Times New Roman" w:hAnsi="Times New Roman"/>
          <w:sz w:val="24"/>
          <w:szCs w:val="24"/>
        </w:rPr>
        <w:t xml:space="preserve">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(пятнадцать) дней.</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Протоколы, составляемые в ходе закупки, размещаются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не позднее чем через три дня со дня подписания таких протоколов.</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Не подлежат размещению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Заказчик вправе не размещать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 xml:space="preserve">сведения о закупке товаров, работ, услуг, стоимость которых не превышает 500 000 (пятьсот тысяч) рублей. </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Размещенная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информация о закупке, положения о закупке, планы закупки должны быть доступны для ознакомления без взимания платы.</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Заказчик не позднее 10-го числа месяца, следующего за отчетным месяцем, размещает</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Pr="001500DF">
        <w:rPr>
          <w:rFonts w:ascii="Times New Roman" w:hAnsi="Times New Roman"/>
          <w:sz w:val="24"/>
          <w:szCs w:val="24"/>
        </w:rPr>
        <w:t>:</w:t>
      </w:r>
    </w:p>
    <w:p w:rsidR="00E977B6" w:rsidRPr="001500DF" w:rsidRDefault="00E977B6" w:rsidP="00E977B6">
      <w:pPr>
        <w:pStyle w:val="Oaeno"/>
        <w:tabs>
          <w:tab w:val="left" w:pos="284"/>
          <w:tab w:val="left" w:pos="567"/>
          <w:tab w:val="right" w:leader="dot" w:pos="9356"/>
        </w:tabs>
        <w:ind w:firstLine="426"/>
        <w:jc w:val="both"/>
        <w:rPr>
          <w:rFonts w:ascii="Times New Roman" w:hAnsi="Times New Roman" w:cs="Times New Roman"/>
          <w:sz w:val="24"/>
          <w:szCs w:val="24"/>
        </w:rPr>
      </w:pPr>
      <w:r w:rsidRPr="001500DF">
        <w:rPr>
          <w:rFonts w:ascii="Times New Roman" w:hAnsi="Times New Roman" w:cs="Times New Roman"/>
          <w:sz w:val="24"/>
          <w:szCs w:val="24"/>
        </w:rPr>
        <w:tab/>
        <w:t xml:space="preserve">  1) сведения о количестве и об общей стоимости договоров, заключенных Заказчиком по результатам закупки товаров, работ, услуг;</w:t>
      </w:r>
    </w:p>
    <w:p w:rsidR="00E977B6" w:rsidRPr="001500DF" w:rsidRDefault="00E977B6" w:rsidP="00E977B6">
      <w:pPr>
        <w:pStyle w:val="Oaeno"/>
        <w:tabs>
          <w:tab w:val="left" w:pos="284"/>
          <w:tab w:val="left" w:pos="567"/>
          <w:tab w:val="right" w:leader="dot" w:pos="9356"/>
        </w:tabs>
        <w:ind w:firstLine="426"/>
        <w:jc w:val="both"/>
        <w:rPr>
          <w:rFonts w:ascii="Times New Roman" w:hAnsi="Times New Roman" w:cs="Times New Roman"/>
          <w:sz w:val="24"/>
          <w:szCs w:val="24"/>
        </w:rPr>
      </w:pPr>
      <w:r w:rsidRPr="001500DF">
        <w:rPr>
          <w:rFonts w:ascii="Times New Roman" w:hAnsi="Times New Roman" w:cs="Times New Roman"/>
          <w:sz w:val="24"/>
          <w:szCs w:val="24"/>
        </w:rPr>
        <w:t xml:space="preserve">    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977B6" w:rsidRDefault="00E977B6" w:rsidP="00E977B6">
      <w:pPr>
        <w:pStyle w:val="Oaeno"/>
        <w:tabs>
          <w:tab w:val="left" w:pos="284"/>
          <w:tab w:val="left" w:pos="567"/>
          <w:tab w:val="right" w:leader="dot" w:pos="9356"/>
        </w:tabs>
        <w:ind w:firstLine="426"/>
        <w:jc w:val="both"/>
        <w:rPr>
          <w:ins w:id="6" w:author="a.leonov" w:date="2015-04-17T16:16:00Z"/>
          <w:rFonts w:ascii="Times New Roman" w:hAnsi="Times New Roman" w:cs="Times New Roman"/>
          <w:sz w:val="24"/>
          <w:szCs w:val="24"/>
        </w:rPr>
      </w:pPr>
      <w:r w:rsidRPr="001500DF">
        <w:rPr>
          <w:rFonts w:ascii="Times New Roman" w:hAnsi="Times New Roman" w:cs="Times New Roman"/>
          <w:sz w:val="24"/>
          <w:szCs w:val="24"/>
        </w:rPr>
        <w:t xml:space="preserve">    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E0671D" w:rsidRDefault="00E0671D" w:rsidP="00E0671D">
      <w:pPr>
        <w:pStyle w:val="Oaeno"/>
        <w:tabs>
          <w:tab w:val="left" w:pos="284"/>
          <w:tab w:val="left" w:pos="567"/>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0671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Pr>
          <w:rFonts w:ascii="Times New Roman" w:hAnsi="Times New Roman" w:cs="Times New Roman"/>
          <w:sz w:val="24"/>
          <w:szCs w:val="24"/>
        </w:rPr>
        <w:t>.</w:t>
      </w:r>
    </w:p>
    <w:p w:rsidR="009B5D02" w:rsidRDefault="00FF46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9. </w:t>
      </w:r>
      <w:r w:rsidR="0051528E" w:rsidRPr="0051528E">
        <w:rPr>
          <w:rFonts w:ascii="Times New Roman" w:hAnsi="Times New Roman"/>
          <w:sz w:val="24"/>
          <w:szCs w:val="24"/>
        </w:rPr>
        <w:t>Заказчик ведет реестр договоров, заключаемых по результатам закупок. Порядок ведения указанного реестра, в том числе включаемые в него информация и документы, сроки размещения таких информации и документов, устанавливается Правительством Российской Федерации</w:t>
      </w:r>
      <w:r w:rsidR="00FE348B">
        <w:rPr>
          <w:rFonts w:ascii="Times New Roman" w:hAnsi="Times New Roman"/>
          <w:sz w:val="24"/>
          <w:szCs w:val="24"/>
        </w:rPr>
        <w:t>.</w:t>
      </w:r>
    </w:p>
    <w:p w:rsidR="00B31690" w:rsidRPr="001500DF" w:rsidRDefault="00B31690" w:rsidP="00E977B6">
      <w:pPr>
        <w:pStyle w:val="Oaeno"/>
        <w:tabs>
          <w:tab w:val="left" w:pos="284"/>
          <w:tab w:val="left" w:pos="567"/>
          <w:tab w:val="right" w:leader="dot" w:pos="9356"/>
        </w:tabs>
        <w:jc w:val="both"/>
        <w:rPr>
          <w:rFonts w:ascii="Times New Roman" w:hAnsi="Times New Roman" w:cs="Times New Roman"/>
          <w:b/>
          <w:sz w:val="24"/>
          <w:szCs w:val="24"/>
        </w:rPr>
      </w:pPr>
    </w:p>
    <w:p w:rsidR="00E977B6" w:rsidRPr="001500DF" w:rsidRDefault="00E977B6" w:rsidP="00E977B6">
      <w:pPr>
        <w:pStyle w:val="Oaeno"/>
        <w:tabs>
          <w:tab w:val="left" w:pos="284"/>
          <w:tab w:val="left" w:pos="567"/>
          <w:tab w:val="right" w:leader="dot" w:pos="9356"/>
        </w:tabs>
        <w:jc w:val="both"/>
        <w:rPr>
          <w:rFonts w:ascii="Times New Roman" w:hAnsi="Times New Roman" w:cs="Times New Roman"/>
          <w:b/>
          <w:sz w:val="24"/>
          <w:szCs w:val="24"/>
        </w:rPr>
      </w:pPr>
      <w:r w:rsidRPr="001500DF">
        <w:rPr>
          <w:rFonts w:ascii="Times New Roman" w:hAnsi="Times New Roman" w:cs="Times New Roman"/>
          <w:b/>
          <w:sz w:val="24"/>
          <w:szCs w:val="24"/>
        </w:rPr>
        <w:t xml:space="preserve">Статья </w:t>
      </w:r>
      <w:r w:rsidR="00621AEE" w:rsidRPr="001500DF">
        <w:rPr>
          <w:rFonts w:ascii="Times New Roman" w:hAnsi="Times New Roman" w:cs="Times New Roman"/>
          <w:b/>
          <w:sz w:val="24"/>
          <w:szCs w:val="24"/>
        </w:rPr>
        <w:t>20</w:t>
      </w:r>
      <w:r w:rsidRPr="001500DF">
        <w:rPr>
          <w:rFonts w:ascii="Times New Roman" w:hAnsi="Times New Roman" w:cs="Times New Roman"/>
          <w:b/>
          <w:sz w:val="24"/>
          <w:szCs w:val="24"/>
        </w:rPr>
        <w:t>. Извещение и документация о закупке.</w:t>
      </w:r>
    </w:p>
    <w:p w:rsidR="00E977B6" w:rsidRPr="001500DF" w:rsidRDefault="00E977B6" w:rsidP="00A6581E">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В извещении о закупке должны быть указаны следующие сведения:</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w:t>
      </w:r>
      <w:r w:rsidR="0040040B" w:rsidRPr="0040040B">
        <w:rPr>
          <w:rFonts w:ascii="Times New Roman" w:hAnsi="Times New Roman"/>
          <w:sz w:val="24"/>
          <w:szCs w:val="24"/>
        </w:rPr>
        <w:t>способ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поставки товара, выполнения работ, оказания услуг;</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сведения о начальной (максимальной) цене договора (цене лота);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6) срок, место и порядок представления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7) место и дата рассмотрения предложений участников закупки и подведения итогов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Документация о закупке дополняет, уточняет и разъясняет </w:t>
      </w:r>
      <w:r w:rsidR="004B049F" w:rsidRPr="001500DF">
        <w:rPr>
          <w:rFonts w:ascii="Times New Roman" w:hAnsi="Times New Roman"/>
          <w:sz w:val="24"/>
          <w:szCs w:val="24"/>
        </w:rPr>
        <w:t>извещение о закупке</w:t>
      </w:r>
      <w:r w:rsidRPr="001500DF">
        <w:rPr>
          <w:rFonts w:ascii="Times New Roman" w:hAnsi="Times New Roman"/>
          <w:sz w:val="24"/>
          <w:szCs w:val="24"/>
        </w:rPr>
        <w:t>, содержит все требования и условия проведения закупки товаров, работ, услуг, а также подробное описание всех процедур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В документации о закупке должны быть указаны следующие сведения:</w:t>
      </w:r>
    </w:p>
    <w:p w:rsidR="00E977B6" w:rsidRPr="001500DF" w:rsidRDefault="00E977B6" w:rsidP="00E977B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1) установленные Заказчиком требования к качеству, техническим характеристикам товара, работ</w:t>
      </w:r>
      <w:r w:rsidR="002847B8" w:rsidRPr="001500DF">
        <w:rPr>
          <w:rFonts w:ascii="Times New Roman" w:hAnsi="Times New Roman"/>
          <w:sz w:val="24"/>
          <w:szCs w:val="24"/>
        </w:rPr>
        <w:t>ы</w:t>
      </w:r>
      <w:r w:rsidRPr="001500DF">
        <w:rPr>
          <w:rFonts w:ascii="Times New Roman" w:hAnsi="Times New Roman"/>
          <w:sz w:val="24"/>
          <w:szCs w:val="24"/>
        </w:rPr>
        <w:t>, услуг</w:t>
      </w:r>
      <w:r w:rsidR="002847B8" w:rsidRPr="001500DF">
        <w:rPr>
          <w:rFonts w:ascii="Times New Roman" w:hAnsi="Times New Roman"/>
          <w:sz w:val="24"/>
          <w:szCs w:val="24"/>
        </w:rPr>
        <w:t>и</w:t>
      </w:r>
      <w:r w:rsidRPr="001500DF">
        <w:rPr>
          <w:rFonts w:ascii="Times New Roman" w:hAnsi="Times New Roman"/>
          <w:sz w:val="24"/>
          <w:szCs w:val="24"/>
        </w:rPr>
        <w:t>, их безопасности, функциональным характеристикам (потребительским свойствам) товара, к размерам, упаковке, отгрузке товара,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требования к содержанию, форме, оформлению и составу заявки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условия и сроки (периоды) поставки товара, выполнения работы, оказания услуги;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сведения о начальной (максимальной) цене договора (цене лота);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6) форма, сроки и порядок оплаты товара, работы, услуги;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порядок, место, дата начала и дата окончания срока подачи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11) место и дата рассмотрения предложений (заявок) участников закупки и подведения итогов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12)  критерии оценки и сопоставления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13) порядок оценки и сопоставления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14) размер обеспечения заявки на участие в закупке, срок и порядок внесения денежных сре</w:t>
      </w:r>
      <w:proofErr w:type="gramStart"/>
      <w:r w:rsidRPr="001500DF">
        <w:rPr>
          <w:rFonts w:ascii="Times New Roman" w:hAnsi="Times New Roman"/>
          <w:sz w:val="24"/>
          <w:szCs w:val="24"/>
        </w:rPr>
        <w:t>дств в к</w:t>
      </w:r>
      <w:proofErr w:type="gramEnd"/>
      <w:r w:rsidRPr="001500DF">
        <w:rPr>
          <w:rFonts w:ascii="Times New Roman" w:hAnsi="Times New Roman"/>
          <w:sz w:val="24"/>
          <w:szCs w:val="24"/>
        </w:rPr>
        <w:t>ачестве обеспечения такой заявки</w:t>
      </w:r>
      <w:r w:rsidR="00077BDD" w:rsidRPr="001500DF">
        <w:rPr>
          <w:rFonts w:ascii="Times New Roman" w:hAnsi="Times New Roman"/>
          <w:sz w:val="24"/>
          <w:szCs w:val="24"/>
        </w:rPr>
        <w:t>,</w:t>
      </w:r>
      <w:r w:rsidR="00B713E5">
        <w:rPr>
          <w:rFonts w:ascii="Times New Roman" w:hAnsi="Times New Roman"/>
          <w:sz w:val="24"/>
          <w:szCs w:val="24"/>
        </w:rPr>
        <w:t xml:space="preserve"> а также порядок удержания и возврата обеспечения заявки,</w:t>
      </w:r>
      <w:r w:rsidRPr="001500DF">
        <w:rPr>
          <w:rFonts w:ascii="Times New Roman" w:hAnsi="Times New Roman"/>
          <w:sz w:val="24"/>
          <w:szCs w:val="24"/>
        </w:rPr>
        <w:t xml:space="preserve"> в случае установления Заказчиком требования обеспечения заявки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15) размер обеспечения исполнения договора,</w:t>
      </w:r>
      <w:r w:rsidR="00077BDD" w:rsidRPr="001500DF">
        <w:rPr>
          <w:rFonts w:ascii="Times New Roman" w:hAnsi="Times New Roman"/>
          <w:sz w:val="24"/>
          <w:szCs w:val="24"/>
        </w:rPr>
        <w:t xml:space="preserve"> гарантийных обязательств,</w:t>
      </w:r>
      <w:r w:rsidRPr="001500DF">
        <w:rPr>
          <w:rFonts w:ascii="Times New Roman" w:hAnsi="Times New Roman"/>
          <w:sz w:val="24"/>
          <w:szCs w:val="24"/>
        </w:rPr>
        <w:t xml:space="preserve"> срок и порядок его предоставления</w:t>
      </w:r>
      <w:r w:rsidR="00B713E5">
        <w:rPr>
          <w:rFonts w:ascii="Times New Roman" w:hAnsi="Times New Roman"/>
          <w:sz w:val="24"/>
          <w:szCs w:val="24"/>
        </w:rPr>
        <w:t xml:space="preserve">, </w:t>
      </w:r>
      <w:r w:rsidR="00B713E5" w:rsidRPr="00B713E5">
        <w:rPr>
          <w:rFonts w:ascii="Times New Roman" w:hAnsi="Times New Roman"/>
          <w:sz w:val="24"/>
          <w:szCs w:val="24"/>
        </w:rPr>
        <w:t xml:space="preserve">а также порядок удержания и возврата обеспечения </w:t>
      </w:r>
      <w:r w:rsidR="00B713E5">
        <w:rPr>
          <w:rFonts w:ascii="Times New Roman" w:hAnsi="Times New Roman"/>
          <w:sz w:val="24"/>
          <w:szCs w:val="24"/>
        </w:rPr>
        <w:t>исполнения договора и гарантийных обязательств,</w:t>
      </w:r>
      <w:r w:rsidRPr="001500DF">
        <w:rPr>
          <w:rFonts w:ascii="Times New Roman" w:hAnsi="Times New Roman"/>
          <w:sz w:val="24"/>
          <w:szCs w:val="24"/>
        </w:rPr>
        <w:t xml:space="preserve"> в случае, если Заказчиком установлено требование обеспечения исполнения договора</w:t>
      </w:r>
      <w:r w:rsidR="00077BDD" w:rsidRPr="001500DF">
        <w:rPr>
          <w:rFonts w:ascii="Times New Roman" w:hAnsi="Times New Roman"/>
          <w:sz w:val="24"/>
          <w:szCs w:val="24"/>
        </w:rPr>
        <w:t>, гарантийных обязательств</w:t>
      </w:r>
      <w:r w:rsidRPr="001500DF">
        <w:rPr>
          <w:rFonts w:ascii="Times New Roman" w:hAnsi="Times New Roman"/>
          <w:sz w:val="24"/>
          <w:szCs w:val="24"/>
        </w:rPr>
        <w:t>;</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16) срок со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 xml:space="preserve">протокола оценки и сопоставления заявок на участие в закупке, в течение которого победитель процедуры закупки должен подписать проект договора. </w:t>
      </w:r>
    </w:p>
    <w:p w:rsidR="00561891" w:rsidRPr="001500DF" w:rsidRDefault="00561891" w:rsidP="00561891">
      <w:pPr>
        <w:spacing w:after="0" w:line="240" w:lineRule="auto"/>
        <w:jc w:val="both"/>
        <w:rPr>
          <w:rFonts w:ascii="Times New Roman" w:hAnsi="Times New Roman"/>
          <w:sz w:val="24"/>
          <w:szCs w:val="24"/>
        </w:rPr>
      </w:pPr>
    </w:p>
    <w:p w:rsidR="002E5D1D" w:rsidRPr="001500DF" w:rsidRDefault="00561891" w:rsidP="0056189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865BFC" w:rsidRPr="001500DF">
        <w:rPr>
          <w:rFonts w:ascii="Times New Roman" w:hAnsi="Times New Roman"/>
          <w:b/>
          <w:sz w:val="24"/>
          <w:szCs w:val="24"/>
        </w:rPr>
        <w:t>6</w:t>
      </w:r>
      <w:r w:rsidRPr="001500DF">
        <w:rPr>
          <w:rFonts w:ascii="Times New Roman" w:hAnsi="Times New Roman"/>
          <w:b/>
          <w:sz w:val="24"/>
          <w:szCs w:val="24"/>
        </w:rPr>
        <w:t xml:space="preserve">. </w:t>
      </w:r>
      <w:r w:rsidR="002E5D1D" w:rsidRPr="001500DF">
        <w:rPr>
          <w:rFonts w:ascii="Times New Roman" w:hAnsi="Times New Roman"/>
          <w:b/>
          <w:sz w:val="24"/>
          <w:szCs w:val="24"/>
        </w:rPr>
        <w:t>СПОСОБЫ ЗАКУП</w:t>
      </w:r>
      <w:r w:rsidRPr="001500DF">
        <w:rPr>
          <w:rFonts w:ascii="Times New Roman" w:hAnsi="Times New Roman"/>
          <w:b/>
          <w:sz w:val="24"/>
          <w:szCs w:val="24"/>
        </w:rPr>
        <w:t>О</w:t>
      </w:r>
      <w:r w:rsidR="002E5D1D" w:rsidRPr="001500DF">
        <w:rPr>
          <w:rFonts w:ascii="Times New Roman" w:hAnsi="Times New Roman"/>
          <w:b/>
          <w:sz w:val="24"/>
          <w:szCs w:val="24"/>
        </w:rPr>
        <w:t>К И УСЛОВИЯ ИХ ПРИМЕНЕНИЯ</w:t>
      </w:r>
      <w:r w:rsidRPr="001500DF">
        <w:rPr>
          <w:rFonts w:ascii="Times New Roman" w:hAnsi="Times New Roman"/>
          <w:b/>
          <w:sz w:val="24"/>
          <w:szCs w:val="24"/>
        </w:rPr>
        <w:t>.</w:t>
      </w:r>
    </w:p>
    <w:p w:rsidR="00561891" w:rsidRPr="001500DF" w:rsidRDefault="00561891" w:rsidP="00561891">
      <w:pPr>
        <w:spacing w:after="0" w:line="240" w:lineRule="auto"/>
        <w:jc w:val="both"/>
        <w:rPr>
          <w:rFonts w:ascii="Times New Roman" w:hAnsi="Times New Roman"/>
          <w:b/>
          <w:sz w:val="24"/>
          <w:szCs w:val="24"/>
        </w:rPr>
      </w:pPr>
    </w:p>
    <w:p w:rsidR="00561891" w:rsidRPr="001500DF" w:rsidRDefault="00561891" w:rsidP="0056189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21</w:t>
      </w:r>
      <w:r w:rsidRPr="001500DF">
        <w:rPr>
          <w:rFonts w:ascii="Times New Roman" w:hAnsi="Times New Roman"/>
          <w:b/>
          <w:sz w:val="24"/>
          <w:szCs w:val="24"/>
        </w:rPr>
        <w:t>. Применяемые способы закупок.</w:t>
      </w:r>
    </w:p>
    <w:p w:rsidR="002E5D1D" w:rsidRPr="001500DF" w:rsidRDefault="00872FD7" w:rsidP="00561891">
      <w:pPr>
        <w:spacing w:after="0" w:line="240" w:lineRule="auto"/>
        <w:jc w:val="both"/>
        <w:rPr>
          <w:rFonts w:ascii="Times New Roman" w:hAnsi="Times New Roman"/>
          <w:sz w:val="24"/>
          <w:szCs w:val="24"/>
        </w:rPr>
      </w:pPr>
      <w:r w:rsidRPr="001500DF">
        <w:rPr>
          <w:rFonts w:ascii="Times New Roman" w:hAnsi="Times New Roman"/>
          <w:b/>
          <w:sz w:val="24"/>
          <w:szCs w:val="24"/>
        </w:rPr>
        <w:tab/>
      </w:r>
      <w:r w:rsidR="00561891" w:rsidRPr="001500DF">
        <w:rPr>
          <w:rFonts w:ascii="Times New Roman" w:hAnsi="Times New Roman"/>
          <w:sz w:val="24"/>
          <w:szCs w:val="24"/>
        </w:rPr>
        <w:t xml:space="preserve">1. </w:t>
      </w:r>
      <w:r w:rsidR="00022A90" w:rsidRPr="001500DF">
        <w:rPr>
          <w:rFonts w:ascii="Times New Roman" w:hAnsi="Times New Roman"/>
          <w:sz w:val="24"/>
          <w:szCs w:val="24"/>
        </w:rPr>
        <w:t>Настоящим Положением предусмотрены с</w:t>
      </w:r>
      <w:r w:rsidR="002E5D1D" w:rsidRPr="001500DF">
        <w:rPr>
          <w:rFonts w:ascii="Times New Roman" w:hAnsi="Times New Roman"/>
          <w:sz w:val="24"/>
          <w:szCs w:val="24"/>
        </w:rPr>
        <w:t>ледующи</w:t>
      </w:r>
      <w:r w:rsidR="00022A90" w:rsidRPr="001500DF">
        <w:rPr>
          <w:rFonts w:ascii="Times New Roman" w:hAnsi="Times New Roman"/>
          <w:sz w:val="24"/>
          <w:szCs w:val="24"/>
        </w:rPr>
        <w:t>е</w:t>
      </w:r>
      <w:r w:rsidR="002E5D1D" w:rsidRPr="001500DF">
        <w:rPr>
          <w:rFonts w:ascii="Times New Roman" w:hAnsi="Times New Roman"/>
          <w:sz w:val="24"/>
          <w:szCs w:val="24"/>
        </w:rPr>
        <w:t xml:space="preserve"> способ</w:t>
      </w:r>
      <w:r w:rsidR="00022A90" w:rsidRPr="001500DF">
        <w:rPr>
          <w:rFonts w:ascii="Times New Roman" w:hAnsi="Times New Roman"/>
          <w:sz w:val="24"/>
          <w:szCs w:val="24"/>
        </w:rPr>
        <w:t>ы закупок</w:t>
      </w:r>
      <w:r w:rsidR="002E5D1D" w:rsidRPr="001500DF">
        <w:rPr>
          <w:rFonts w:ascii="Times New Roman" w:hAnsi="Times New Roman"/>
          <w:sz w:val="24"/>
          <w:szCs w:val="24"/>
        </w:rPr>
        <w:t>:</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конкурс;</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аукцион;</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запрос предложений;</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 xml:space="preserve">запрос </w:t>
      </w:r>
      <w:r w:rsidR="00133A18" w:rsidRPr="001500DF">
        <w:rPr>
          <w:rFonts w:ascii="Times New Roman" w:hAnsi="Times New Roman"/>
          <w:sz w:val="24"/>
          <w:szCs w:val="24"/>
        </w:rPr>
        <w:t>котировок</w:t>
      </w:r>
      <w:r w:rsidR="002E5D1D" w:rsidRPr="001500DF">
        <w:rPr>
          <w:rFonts w:ascii="Times New Roman" w:hAnsi="Times New Roman"/>
          <w:sz w:val="24"/>
          <w:szCs w:val="24"/>
        </w:rPr>
        <w:t>;</w:t>
      </w:r>
    </w:p>
    <w:p w:rsidR="00561891"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561891" w:rsidRPr="001500DF">
        <w:rPr>
          <w:rFonts w:ascii="Times New Roman" w:hAnsi="Times New Roman"/>
          <w:sz w:val="24"/>
          <w:szCs w:val="24"/>
        </w:rPr>
        <w:t>конкурентные переговоры;</w:t>
      </w:r>
    </w:p>
    <w:p w:rsidR="00561891"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561891" w:rsidRPr="001500DF">
        <w:rPr>
          <w:rFonts w:ascii="Times New Roman" w:hAnsi="Times New Roman"/>
          <w:sz w:val="24"/>
          <w:szCs w:val="24"/>
        </w:rPr>
        <w:t>закупка у единственного поставщика (подрядчика, исполнителя);</w:t>
      </w:r>
    </w:p>
    <w:p w:rsidR="00022A90" w:rsidRDefault="00872FD7" w:rsidP="00872FD7">
      <w:pPr>
        <w:spacing w:after="0" w:line="240" w:lineRule="auto"/>
        <w:jc w:val="both"/>
        <w:rPr>
          <w:ins w:id="7" w:author="m.titova" w:date="2015-04-17T11:57:00Z"/>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прямая закупка</w:t>
      </w:r>
      <w:r w:rsidR="00E24000" w:rsidRPr="001500DF">
        <w:rPr>
          <w:rFonts w:ascii="Times New Roman" w:hAnsi="Times New Roman"/>
          <w:sz w:val="24"/>
          <w:szCs w:val="24"/>
        </w:rPr>
        <w:t>.</w:t>
      </w:r>
    </w:p>
    <w:p w:rsidR="00A71F28" w:rsidRDefault="0067385E">
      <w:pPr>
        <w:spacing w:after="0" w:line="240" w:lineRule="auto"/>
        <w:jc w:val="both"/>
        <w:rPr>
          <w:rFonts w:ascii="Times New Roman" w:hAnsi="Times New Roman"/>
          <w:sz w:val="24"/>
          <w:szCs w:val="24"/>
        </w:rPr>
      </w:pPr>
      <w:r>
        <w:rPr>
          <w:rFonts w:ascii="Times New Roman" w:hAnsi="Times New Roman"/>
          <w:sz w:val="24"/>
          <w:szCs w:val="24"/>
        </w:rPr>
        <w:t>З</w:t>
      </w:r>
      <w:r w:rsidR="00847207">
        <w:rPr>
          <w:rFonts w:ascii="Times New Roman" w:hAnsi="Times New Roman"/>
          <w:sz w:val="24"/>
          <w:szCs w:val="24"/>
        </w:rPr>
        <w:t>акупка может быть разделена на лоты.</w:t>
      </w:r>
      <w:r w:rsidR="0051528E" w:rsidRPr="0067385E">
        <w:rPr>
          <w:rFonts w:ascii="Times New Roman" w:hAnsi="Times New Roman"/>
          <w:sz w:val="24"/>
          <w:szCs w:val="24"/>
        </w:rPr>
        <w:t xml:space="preserve"> </w:t>
      </w:r>
      <w:r w:rsidRPr="0067385E">
        <w:rPr>
          <w:rFonts w:ascii="Times New Roman" w:hAnsi="Times New Roman"/>
          <w:sz w:val="24"/>
          <w:szCs w:val="24"/>
        </w:rPr>
        <w:t xml:space="preserve">В случаях, когда </w:t>
      </w:r>
      <w:r>
        <w:rPr>
          <w:rFonts w:ascii="Times New Roman" w:hAnsi="Times New Roman"/>
          <w:sz w:val="24"/>
          <w:szCs w:val="24"/>
        </w:rPr>
        <w:t xml:space="preserve">закупка разделена на лоты, </w:t>
      </w:r>
      <w:r w:rsidRPr="0067385E">
        <w:rPr>
          <w:rFonts w:ascii="Times New Roman" w:hAnsi="Times New Roman"/>
          <w:sz w:val="24"/>
          <w:szCs w:val="24"/>
        </w:rPr>
        <w:t>с</w:t>
      </w:r>
      <w:r w:rsidR="00C66F37" w:rsidRPr="00C66F37">
        <w:rPr>
          <w:rFonts w:ascii="Times New Roman" w:hAnsi="Times New Roman"/>
          <w:sz w:val="24"/>
          <w:szCs w:val="24"/>
        </w:rPr>
        <w:t>оответствующие правила проведения закупочных процедур, установленные настоящим Положением, применяются к каждому лоту в отдельности</w:t>
      </w:r>
      <w:r w:rsidR="0051528E">
        <w:rPr>
          <w:rFonts w:ascii="Times New Roman" w:hAnsi="Times New Roman"/>
          <w:sz w:val="24"/>
          <w:szCs w:val="24"/>
        </w:rPr>
        <w:t>.</w:t>
      </w:r>
    </w:p>
    <w:p w:rsidR="00CD2EF8" w:rsidRDefault="00872FD7" w:rsidP="00D4267B">
      <w:pPr>
        <w:spacing w:after="0" w:line="240" w:lineRule="auto"/>
        <w:jc w:val="both"/>
        <w:rPr>
          <w:ins w:id="8" w:author="m.titova" w:date="2015-04-17T11:52:00Z"/>
          <w:rFonts w:ascii="Times New Roman" w:hAnsi="Times New Roman"/>
          <w:sz w:val="24"/>
          <w:szCs w:val="24"/>
        </w:rPr>
      </w:pPr>
      <w:r w:rsidRPr="001500DF">
        <w:rPr>
          <w:rFonts w:ascii="Times New Roman" w:hAnsi="Times New Roman"/>
          <w:sz w:val="24"/>
          <w:szCs w:val="24"/>
        </w:rPr>
        <w:tab/>
        <w:t xml:space="preserve">2. </w:t>
      </w:r>
      <w:r w:rsidR="00CD2EF8" w:rsidRPr="001500DF">
        <w:rPr>
          <w:rFonts w:ascii="Times New Roman" w:hAnsi="Times New Roman"/>
          <w:sz w:val="24"/>
          <w:szCs w:val="24"/>
        </w:rPr>
        <w:t xml:space="preserve">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w:t>
      </w:r>
      <w:r w:rsidR="00BD42F6" w:rsidRPr="001500DF">
        <w:rPr>
          <w:rFonts w:ascii="Times New Roman" w:hAnsi="Times New Roman"/>
          <w:sz w:val="24"/>
          <w:szCs w:val="24"/>
        </w:rPr>
        <w:t xml:space="preserve">действие </w:t>
      </w:r>
      <w:r w:rsidR="00CD2EF8" w:rsidRPr="001500DF">
        <w:rPr>
          <w:rFonts w:ascii="Times New Roman" w:hAnsi="Times New Roman"/>
          <w:sz w:val="24"/>
          <w:szCs w:val="24"/>
        </w:rPr>
        <w:t>ст</w:t>
      </w:r>
      <w:r w:rsidR="000B2986" w:rsidRPr="001500DF">
        <w:rPr>
          <w:rFonts w:ascii="Times New Roman" w:hAnsi="Times New Roman"/>
          <w:sz w:val="24"/>
          <w:szCs w:val="24"/>
        </w:rPr>
        <w:t>атей</w:t>
      </w:r>
      <w:r w:rsidR="00CD2EF8" w:rsidRPr="001500DF">
        <w:rPr>
          <w:rFonts w:ascii="Times New Roman" w:hAnsi="Times New Roman"/>
          <w:sz w:val="24"/>
          <w:szCs w:val="24"/>
        </w:rPr>
        <w:t xml:space="preserve"> 447-449 Гражданского кодекса Российской Федерации</w:t>
      </w:r>
      <w:r w:rsidR="00BD42F6" w:rsidRPr="001500DF">
        <w:rPr>
          <w:rFonts w:ascii="Times New Roman" w:hAnsi="Times New Roman"/>
          <w:sz w:val="24"/>
          <w:szCs w:val="24"/>
        </w:rPr>
        <w:t xml:space="preserve">, </w:t>
      </w:r>
      <w:r w:rsidR="00CD2EF8" w:rsidRPr="001500DF">
        <w:rPr>
          <w:rFonts w:ascii="Times New Roman" w:hAnsi="Times New Roman"/>
          <w:sz w:val="24"/>
          <w:szCs w:val="24"/>
        </w:rPr>
        <w:t>а так же не являются публичн</w:t>
      </w:r>
      <w:r w:rsidR="000B2986" w:rsidRPr="001500DF">
        <w:rPr>
          <w:rFonts w:ascii="Times New Roman" w:hAnsi="Times New Roman"/>
          <w:sz w:val="24"/>
          <w:szCs w:val="24"/>
        </w:rPr>
        <w:t>ым</w:t>
      </w:r>
      <w:r w:rsidR="00476754">
        <w:rPr>
          <w:rFonts w:ascii="Times New Roman" w:hAnsi="Times New Roman"/>
          <w:sz w:val="24"/>
          <w:szCs w:val="24"/>
        </w:rPr>
        <w:t xml:space="preserve"> </w:t>
      </w:r>
      <w:r w:rsidR="000B2986" w:rsidRPr="001500DF">
        <w:rPr>
          <w:rFonts w:ascii="Times New Roman" w:hAnsi="Times New Roman"/>
          <w:sz w:val="24"/>
          <w:szCs w:val="24"/>
        </w:rPr>
        <w:t>конкурс</w:t>
      </w:r>
      <w:r w:rsidR="002D1A9B">
        <w:rPr>
          <w:rFonts w:ascii="Times New Roman" w:hAnsi="Times New Roman"/>
          <w:sz w:val="24"/>
          <w:szCs w:val="24"/>
        </w:rPr>
        <w:t>о</w:t>
      </w:r>
      <w:r w:rsidR="000B2986" w:rsidRPr="001500DF">
        <w:rPr>
          <w:rFonts w:ascii="Times New Roman" w:hAnsi="Times New Roman"/>
          <w:sz w:val="24"/>
          <w:szCs w:val="24"/>
        </w:rPr>
        <w:t>м</w:t>
      </w:r>
      <w:r w:rsidR="002D1A9B">
        <w:rPr>
          <w:rFonts w:ascii="Times New Roman" w:hAnsi="Times New Roman"/>
          <w:sz w:val="24"/>
          <w:szCs w:val="24"/>
        </w:rPr>
        <w:t xml:space="preserve"> </w:t>
      </w:r>
      <w:r w:rsidR="000B2986" w:rsidRPr="001500DF">
        <w:rPr>
          <w:rFonts w:ascii="Times New Roman" w:hAnsi="Times New Roman"/>
          <w:sz w:val="24"/>
          <w:szCs w:val="24"/>
        </w:rPr>
        <w:t>и не регулируются статьями 1057-1061 Гражданского кодекса Российской Федерации.</w:t>
      </w:r>
    </w:p>
    <w:p w:rsidR="0059412B" w:rsidRDefault="00847207" w:rsidP="00D4267B">
      <w:pPr>
        <w:spacing w:after="0" w:line="240" w:lineRule="auto"/>
        <w:jc w:val="both"/>
        <w:rPr>
          <w:ins w:id="9" w:author="m.titova" w:date="2015-04-17T11:55:00Z"/>
          <w:rFonts w:ascii="Times New Roman" w:hAnsi="Times New Roman"/>
          <w:sz w:val="24"/>
          <w:szCs w:val="24"/>
        </w:rPr>
      </w:pPr>
      <w:r w:rsidRPr="00847207">
        <w:rPr>
          <w:rFonts w:ascii="Times New Roman" w:hAnsi="Times New Roman"/>
          <w:sz w:val="24"/>
          <w:szCs w:val="24"/>
        </w:rPr>
        <w:t>Заказчик вправе отказаться от заключения договора по результатам проведения закупочной процедуры, за исключением торгов (конкурса и аукциона)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r w:rsidR="0059412B" w:rsidRPr="001500DF">
        <w:rPr>
          <w:rFonts w:ascii="Times New Roman" w:hAnsi="Times New Roman"/>
          <w:sz w:val="24"/>
          <w:szCs w:val="24"/>
        </w:rPr>
        <w:tab/>
        <w:t>3. В случаях, предусмотренных документацией о закупке, по каждой процедуре закупк</w:t>
      </w:r>
      <w:r w:rsidR="00F3340A">
        <w:rPr>
          <w:rFonts w:ascii="Times New Roman" w:hAnsi="Times New Roman"/>
          <w:sz w:val="24"/>
          <w:szCs w:val="24"/>
        </w:rPr>
        <w:t>и</w:t>
      </w:r>
      <w:r w:rsidR="0059412B" w:rsidRPr="001500DF">
        <w:rPr>
          <w:rFonts w:ascii="Times New Roman" w:hAnsi="Times New Roman"/>
          <w:sz w:val="24"/>
          <w:szCs w:val="24"/>
        </w:rPr>
        <w:t>, предусмотренной настоящим Положением, могут определяться несколько победителей.</w:t>
      </w:r>
    </w:p>
    <w:p w:rsidR="00CD2EF8" w:rsidRPr="001500DF" w:rsidRDefault="00CD2EF8" w:rsidP="00A57721">
      <w:pPr>
        <w:spacing w:after="0" w:line="240" w:lineRule="auto"/>
        <w:ind w:firstLine="540"/>
        <w:jc w:val="both"/>
        <w:rPr>
          <w:rFonts w:ascii="Times New Roman" w:hAnsi="Times New Roman"/>
          <w:sz w:val="24"/>
          <w:szCs w:val="24"/>
        </w:rPr>
      </w:pPr>
    </w:p>
    <w:p w:rsidR="00586A5E" w:rsidRPr="001500DF" w:rsidRDefault="00EA3AB8" w:rsidP="00EA3AB8">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22</w:t>
      </w:r>
      <w:r w:rsidRPr="001500DF">
        <w:rPr>
          <w:rFonts w:ascii="Times New Roman" w:hAnsi="Times New Roman"/>
          <w:b/>
          <w:sz w:val="24"/>
          <w:szCs w:val="24"/>
        </w:rPr>
        <w:t>. Конкурс.</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Конкурс – это способ закупки, победителем которого признается участник конкурса, предложивший лучшее сочетание условий исполнения договора в соответствии с критериями и порядком оценки, установленными в конкурсной документации.</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конкурс может быть открытым или закрытым.</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 xml:space="preserve">3.  В зависимости от числа этапов конкурс может быть одно- и двухэтапным. </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4.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416708" w:rsidRPr="001500DF" w:rsidRDefault="00416708"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 xml:space="preserve">5. Возможно проведение конкурса с переторжкой. </w:t>
      </w:r>
    </w:p>
    <w:p w:rsidR="00C6771B" w:rsidRPr="001500DF" w:rsidRDefault="006679C8" w:rsidP="00586A5E">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r>
      <w:r w:rsidR="004F3148" w:rsidRPr="001500DF">
        <w:rPr>
          <w:rFonts w:ascii="Times New Roman" w:hAnsi="Times New Roman"/>
          <w:sz w:val="24"/>
          <w:szCs w:val="24"/>
        </w:rPr>
        <w:t>6</w:t>
      </w:r>
      <w:r w:rsidRPr="001500DF">
        <w:rPr>
          <w:rFonts w:ascii="Times New Roman" w:hAnsi="Times New Roman"/>
          <w:sz w:val="24"/>
          <w:szCs w:val="24"/>
        </w:rPr>
        <w:t xml:space="preserve">. </w:t>
      </w:r>
      <w:r w:rsidR="004A436A" w:rsidRPr="001500DF">
        <w:rPr>
          <w:rFonts w:ascii="Times New Roman" w:hAnsi="Times New Roman"/>
          <w:sz w:val="24"/>
          <w:szCs w:val="24"/>
        </w:rPr>
        <w:t>Закупка товаров, работ, услуг</w:t>
      </w:r>
      <w:r w:rsidR="00586A5E" w:rsidRPr="001500DF">
        <w:rPr>
          <w:rFonts w:ascii="Times New Roman" w:hAnsi="Times New Roman"/>
          <w:sz w:val="24"/>
          <w:szCs w:val="24"/>
        </w:rPr>
        <w:t xml:space="preserve"> путем проведения</w:t>
      </w:r>
      <w:r w:rsidR="00476754">
        <w:rPr>
          <w:rFonts w:ascii="Times New Roman" w:hAnsi="Times New Roman"/>
          <w:sz w:val="24"/>
          <w:szCs w:val="24"/>
        </w:rPr>
        <w:t xml:space="preserve"> </w:t>
      </w:r>
      <w:r w:rsidR="00586A5E" w:rsidRPr="001500DF">
        <w:rPr>
          <w:rFonts w:ascii="Times New Roman" w:hAnsi="Times New Roman"/>
          <w:sz w:val="24"/>
          <w:szCs w:val="24"/>
        </w:rPr>
        <w:t xml:space="preserve">конкурса </w:t>
      </w:r>
      <w:r w:rsidR="00305D6C" w:rsidRPr="001500DF">
        <w:rPr>
          <w:rFonts w:ascii="Times New Roman" w:hAnsi="Times New Roman"/>
          <w:sz w:val="24"/>
          <w:szCs w:val="24"/>
        </w:rPr>
        <w:t>может осу</w:t>
      </w:r>
      <w:r w:rsidR="00586A5E" w:rsidRPr="001500DF">
        <w:rPr>
          <w:rFonts w:ascii="Times New Roman" w:hAnsi="Times New Roman"/>
          <w:sz w:val="24"/>
          <w:szCs w:val="24"/>
        </w:rPr>
        <w:t>ществля</w:t>
      </w:r>
      <w:r w:rsidR="00305D6C" w:rsidRPr="001500DF">
        <w:rPr>
          <w:rFonts w:ascii="Times New Roman" w:hAnsi="Times New Roman"/>
          <w:sz w:val="24"/>
          <w:szCs w:val="24"/>
        </w:rPr>
        <w:t>ться</w:t>
      </w:r>
      <w:r w:rsidR="00C46A33">
        <w:rPr>
          <w:rFonts w:ascii="Times New Roman" w:hAnsi="Times New Roman"/>
          <w:sz w:val="24"/>
          <w:szCs w:val="24"/>
        </w:rPr>
        <w:t xml:space="preserve"> </w:t>
      </w:r>
      <w:r w:rsidR="00305D6C" w:rsidRPr="001500DF">
        <w:rPr>
          <w:rFonts w:ascii="Times New Roman" w:hAnsi="Times New Roman"/>
          <w:sz w:val="24"/>
          <w:szCs w:val="24"/>
        </w:rPr>
        <w:t>в случаях, если</w:t>
      </w:r>
      <w:r w:rsidR="00C6771B" w:rsidRPr="001500DF">
        <w:rPr>
          <w:rFonts w:ascii="Times New Roman" w:hAnsi="Times New Roman"/>
          <w:sz w:val="24"/>
          <w:szCs w:val="24"/>
        </w:rPr>
        <w:t>:</w:t>
      </w:r>
    </w:p>
    <w:p w:rsidR="00586A5E" w:rsidRPr="001500DF" w:rsidRDefault="00C6771B" w:rsidP="00586A5E">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w:t>
      </w:r>
      <w:r w:rsidR="004A436A" w:rsidRPr="001500DF">
        <w:rPr>
          <w:rFonts w:ascii="Times New Roman" w:hAnsi="Times New Roman"/>
          <w:sz w:val="24"/>
          <w:szCs w:val="24"/>
        </w:rPr>
        <w:t>п</w:t>
      </w:r>
      <w:r w:rsidRPr="001500DF">
        <w:rPr>
          <w:rFonts w:ascii="Times New Roman" w:hAnsi="Times New Roman"/>
          <w:sz w:val="24"/>
          <w:szCs w:val="24"/>
        </w:rPr>
        <w:t>редмет закупки не относится к простым и (или) стандартно сопоставимым товарам, работам, услугам и в соответствии с заявкой оценка предложений участников закупки должна осуществляться на основании более чем одного критерия;</w:t>
      </w:r>
    </w:p>
    <w:p w:rsidR="00586A5E" w:rsidRPr="001500DF" w:rsidRDefault="00C6771B" w:rsidP="00A57721">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для </w:t>
      </w:r>
      <w:r w:rsidR="00C20792" w:rsidRPr="001500DF">
        <w:rPr>
          <w:rFonts w:ascii="Times New Roman" w:hAnsi="Times New Roman"/>
          <w:sz w:val="24"/>
          <w:szCs w:val="24"/>
        </w:rPr>
        <w:t>Заказчик</w:t>
      </w:r>
      <w:r w:rsidRPr="001500DF">
        <w:rPr>
          <w:rFonts w:ascii="Times New Roman" w:hAnsi="Times New Roman"/>
          <w:sz w:val="24"/>
          <w:szCs w:val="24"/>
        </w:rPr>
        <w:t>а важны нескол</w:t>
      </w:r>
      <w:r w:rsidR="00865BFC" w:rsidRPr="001500DF">
        <w:rPr>
          <w:rFonts w:ascii="Times New Roman" w:hAnsi="Times New Roman"/>
          <w:sz w:val="24"/>
          <w:szCs w:val="24"/>
        </w:rPr>
        <w:t>ько условий исполнения договора.</w:t>
      </w:r>
    </w:p>
    <w:p w:rsidR="006679C8" w:rsidRPr="001500DF" w:rsidRDefault="004F3148" w:rsidP="00305D6C">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7</w:t>
      </w:r>
      <w:r w:rsidR="006679C8" w:rsidRPr="001500DF">
        <w:rPr>
          <w:rFonts w:ascii="Times New Roman" w:hAnsi="Times New Roman"/>
          <w:sz w:val="24"/>
          <w:szCs w:val="24"/>
        </w:rPr>
        <w:t xml:space="preserve">. Закупка товаров, работ, услуг путем проведения закрытого конкурса </w:t>
      </w:r>
      <w:r w:rsidR="00305D6C" w:rsidRPr="001500DF">
        <w:rPr>
          <w:rFonts w:ascii="Times New Roman" w:hAnsi="Times New Roman"/>
          <w:sz w:val="24"/>
          <w:szCs w:val="24"/>
        </w:rPr>
        <w:t xml:space="preserve">может </w:t>
      </w:r>
      <w:r w:rsidR="006679C8" w:rsidRPr="001500DF">
        <w:rPr>
          <w:rFonts w:ascii="Times New Roman" w:hAnsi="Times New Roman"/>
          <w:sz w:val="24"/>
          <w:szCs w:val="24"/>
        </w:rPr>
        <w:t>осуществля</w:t>
      </w:r>
      <w:r w:rsidR="00305D6C" w:rsidRPr="001500DF">
        <w:rPr>
          <w:rFonts w:ascii="Times New Roman" w:hAnsi="Times New Roman"/>
          <w:sz w:val="24"/>
          <w:szCs w:val="24"/>
        </w:rPr>
        <w:t>ться в случаях и порядке</w:t>
      </w:r>
      <w:r w:rsidR="006679C8" w:rsidRPr="001500DF">
        <w:rPr>
          <w:rFonts w:ascii="Times New Roman" w:hAnsi="Times New Roman"/>
          <w:sz w:val="24"/>
          <w:szCs w:val="24"/>
        </w:rPr>
        <w:t>, установленных стать</w:t>
      </w:r>
      <w:r w:rsidR="00305D6C" w:rsidRPr="001500DF">
        <w:rPr>
          <w:rFonts w:ascii="Times New Roman" w:hAnsi="Times New Roman"/>
          <w:sz w:val="24"/>
          <w:szCs w:val="24"/>
        </w:rPr>
        <w:t xml:space="preserve">ей </w:t>
      </w:r>
      <w:r w:rsidR="00F3188E" w:rsidRPr="001500DF">
        <w:rPr>
          <w:rFonts w:ascii="Times New Roman" w:hAnsi="Times New Roman"/>
          <w:sz w:val="24"/>
          <w:szCs w:val="24"/>
        </w:rPr>
        <w:t>52</w:t>
      </w:r>
      <w:r w:rsidR="00305D6C" w:rsidRPr="001500DF">
        <w:rPr>
          <w:rFonts w:ascii="Times New Roman" w:hAnsi="Times New Roman"/>
          <w:sz w:val="24"/>
          <w:szCs w:val="24"/>
        </w:rPr>
        <w:t xml:space="preserve"> настоящего Положения.</w:t>
      </w:r>
    </w:p>
    <w:p w:rsidR="00403F19" w:rsidRPr="001500DF" w:rsidRDefault="000A5CCB" w:rsidP="00403F19">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8</w:t>
      </w:r>
      <w:r w:rsidR="000A7F2B" w:rsidRPr="001500DF">
        <w:rPr>
          <w:rFonts w:ascii="Times New Roman" w:hAnsi="Times New Roman"/>
          <w:sz w:val="24"/>
          <w:szCs w:val="24"/>
        </w:rPr>
        <w:t xml:space="preserve">. </w:t>
      </w:r>
      <w:r w:rsidR="00BC2C51" w:rsidRPr="001500DF">
        <w:rPr>
          <w:rFonts w:ascii="Times New Roman" w:hAnsi="Times New Roman"/>
          <w:sz w:val="24"/>
          <w:szCs w:val="24"/>
        </w:rPr>
        <w:t xml:space="preserve">Закупка товаров, работ, услуг путем проведения двухэтапного  конкурса может осуществляться в случаях, </w:t>
      </w:r>
      <w:r w:rsidR="00403F19" w:rsidRPr="001500DF">
        <w:rPr>
          <w:rFonts w:ascii="Times New Roman" w:hAnsi="Times New Roman"/>
          <w:sz w:val="24"/>
          <w:szCs w:val="24"/>
        </w:rPr>
        <w:t>если Заказчику необходимо провести переговоры с участниками закупки в целях определения:</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а) условий исполнения договор</w:t>
      </w:r>
      <w:proofErr w:type="gramStart"/>
      <w:r w:rsidRPr="001500DF">
        <w:rPr>
          <w:rFonts w:ascii="Times New Roman" w:hAnsi="Times New Roman"/>
          <w:sz w:val="24"/>
          <w:szCs w:val="24"/>
        </w:rPr>
        <w:t>а(</w:t>
      </w:r>
      <w:proofErr w:type="gramEnd"/>
      <w:r w:rsidRPr="001500DF">
        <w:rPr>
          <w:rFonts w:ascii="Times New Roman" w:hAnsi="Times New Roman"/>
          <w:sz w:val="24"/>
          <w:szCs w:val="24"/>
        </w:rPr>
        <w:t>в случае, когда в силу сложности товара, работ или услуг или при наличии различных вариантов удовлетворения нужд Заказчика, Заказчику необходимо ознакомиться с возможными вариантами удовлетворения потребностей в целях формулирования подробных требований к закупаемым товарам, работам, услугам и к условиям исполнения заключаемого по результатам конкурса договора);</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б) требований к предмету закупки (в случаях, когда Заказчик в силу сложности закупаемых товаров, работ или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размещения заказа на основании требований к предмету закупки, сформулированных без переговоров с поставщиками (исполнителями, подрядчиками));</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в) 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BC2C51" w:rsidRPr="001500DF" w:rsidRDefault="00A95B0F" w:rsidP="00A95B0F">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r w:rsidR="000A5CCB" w:rsidRPr="001500DF">
        <w:rPr>
          <w:rFonts w:ascii="Times New Roman" w:hAnsi="Times New Roman"/>
          <w:sz w:val="24"/>
          <w:szCs w:val="24"/>
        </w:rPr>
        <w:t>9</w:t>
      </w:r>
      <w:r w:rsidR="00BC2C51" w:rsidRPr="001500DF">
        <w:rPr>
          <w:rFonts w:ascii="Times New Roman" w:hAnsi="Times New Roman"/>
          <w:sz w:val="24"/>
          <w:szCs w:val="24"/>
        </w:rPr>
        <w:t xml:space="preserve">. Закупка товаров, работ, услуг путем проведения конкурса с предварительным квалификационным отбором может осуществляться в случаях и порядке, установленных статьей </w:t>
      </w:r>
      <w:r w:rsidR="0069454C" w:rsidRPr="001500DF">
        <w:rPr>
          <w:rFonts w:ascii="Times New Roman" w:hAnsi="Times New Roman"/>
          <w:sz w:val="24"/>
          <w:szCs w:val="24"/>
        </w:rPr>
        <w:t>53</w:t>
      </w:r>
      <w:r w:rsidR="00BC2C51" w:rsidRPr="001500DF">
        <w:rPr>
          <w:rFonts w:ascii="Times New Roman" w:hAnsi="Times New Roman"/>
          <w:sz w:val="24"/>
          <w:szCs w:val="24"/>
        </w:rPr>
        <w:t xml:space="preserve"> настоящего Положения.</w:t>
      </w:r>
    </w:p>
    <w:p w:rsidR="00416708" w:rsidRPr="001500DF" w:rsidRDefault="0069454C" w:rsidP="0069454C">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10. </w:t>
      </w:r>
      <w:r w:rsidR="00416708" w:rsidRPr="001500DF">
        <w:rPr>
          <w:rFonts w:ascii="Times New Roman" w:hAnsi="Times New Roman"/>
          <w:sz w:val="24"/>
          <w:szCs w:val="24"/>
        </w:rPr>
        <w:t>Закупка товаров, работ, услуг путем проведения конкурса с переторжкой  осуществляется в случае, когда для Заказчика важны несколько условий исполнения договора и при этом участники конкурса</w:t>
      </w:r>
      <w:r w:rsidR="00476754">
        <w:rPr>
          <w:rFonts w:ascii="Times New Roman" w:hAnsi="Times New Roman"/>
          <w:sz w:val="24"/>
          <w:szCs w:val="24"/>
        </w:rPr>
        <w:t xml:space="preserve"> </w:t>
      </w:r>
      <w:r w:rsidR="00416708" w:rsidRPr="001500DF">
        <w:rPr>
          <w:rFonts w:ascii="Times New Roman" w:hAnsi="Times New Roman"/>
          <w:sz w:val="24"/>
          <w:szCs w:val="24"/>
        </w:rPr>
        <w:t>предложили сопоставимые условия исполнения договора</w:t>
      </w:r>
      <w:r w:rsidR="004B57F6" w:rsidRPr="001500DF">
        <w:rPr>
          <w:rFonts w:ascii="Times New Roman" w:hAnsi="Times New Roman"/>
          <w:sz w:val="24"/>
          <w:szCs w:val="24"/>
        </w:rPr>
        <w:t>,</w:t>
      </w:r>
      <w:r w:rsidR="00416708" w:rsidRPr="001500DF">
        <w:rPr>
          <w:rFonts w:ascii="Times New Roman" w:hAnsi="Times New Roman"/>
          <w:sz w:val="24"/>
          <w:szCs w:val="24"/>
        </w:rPr>
        <w:t xml:space="preserve"> в полной мере удовлетворяющие Заказчика, за исключением предложения о цене.</w:t>
      </w:r>
    </w:p>
    <w:p w:rsidR="004D1613" w:rsidRPr="001500DF" w:rsidRDefault="0059412B" w:rsidP="0059412B">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p>
    <w:p w:rsidR="004E1001" w:rsidRPr="001500DF" w:rsidRDefault="004E1001" w:rsidP="004E100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23</w:t>
      </w:r>
      <w:r w:rsidRPr="001500DF">
        <w:rPr>
          <w:rFonts w:ascii="Times New Roman" w:hAnsi="Times New Roman"/>
          <w:b/>
          <w:sz w:val="24"/>
          <w:szCs w:val="24"/>
        </w:rPr>
        <w:t>. Аукцион.</w:t>
      </w:r>
    </w:p>
    <w:p w:rsidR="004D03BE"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А</w:t>
      </w:r>
      <w:r w:rsidR="006C2B3A" w:rsidRPr="001500DF">
        <w:rPr>
          <w:rFonts w:ascii="Times New Roman" w:hAnsi="Times New Roman"/>
          <w:sz w:val="24"/>
          <w:szCs w:val="24"/>
        </w:rPr>
        <w:t xml:space="preserve">укцион – </w:t>
      </w:r>
      <w:r w:rsidRPr="001500DF">
        <w:rPr>
          <w:rFonts w:ascii="Times New Roman" w:hAnsi="Times New Roman"/>
          <w:sz w:val="24"/>
          <w:szCs w:val="24"/>
        </w:rPr>
        <w:t>это способ закупки</w:t>
      </w:r>
      <w:r w:rsidR="006C2B3A" w:rsidRPr="001500DF">
        <w:rPr>
          <w:rFonts w:ascii="Times New Roman" w:hAnsi="Times New Roman"/>
          <w:sz w:val="24"/>
          <w:szCs w:val="24"/>
        </w:rPr>
        <w:t>, победителем котор</w:t>
      </w:r>
      <w:r w:rsidRPr="001500DF">
        <w:rPr>
          <w:rFonts w:ascii="Times New Roman" w:hAnsi="Times New Roman"/>
          <w:sz w:val="24"/>
          <w:szCs w:val="24"/>
        </w:rPr>
        <w:t>ого</w:t>
      </w:r>
      <w:r w:rsidR="006C2B3A" w:rsidRPr="001500DF">
        <w:rPr>
          <w:rFonts w:ascii="Times New Roman" w:hAnsi="Times New Roman"/>
          <w:sz w:val="24"/>
          <w:szCs w:val="24"/>
        </w:rPr>
        <w:t xml:space="preserve"> признается </w:t>
      </w:r>
      <w:r w:rsidR="00660080" w:rsidRPr="001500DF">
        <w:rPr>
          <w:rFonts w:ascii="Times New Roman" w:hAnsi="Times New Roman"/>
          <w:sz w:val="24"/>
          <w:szCs w:val="24"/>
        </w:rPr>
        <w:t>участник аукциона</w:t>
      </w:r>
      <w:r w:rsidR="006C2B3A" w:rsidRPr="001500DF">
        <w:rPr>
          <w:rFonts w:ascii="Times New Roman" w:hAnsi="Times New Roman"/>
          <w:sz w:val="24"/>
          <w:szCs w:val="24"/>
        </w:rPr>
        <w:t>, предложивш</w:t>
      </w:r>
      <w:r w:rsidR="00660080" w:rsidRPr="001500DF">
        <w:rPr>
          <w:rFonts w:ascii="Times New Roman" w:hAnsi="Times New Roman"/>
          <w:sz w:val="24"/>
          <w:szCs w:val="24"/>
        </w:rPr>
        <w:t>ий</w:t>
      </w:r>
      <w:r w:rsidR="006C2B3A" w:rsidRPr="001500DF">
        <w:rPr>
          <w:rFonts w:ascii="Times New Roman" w:hAnsi="Times New Roman"/>
          <w:sz w:val="24"/>
          <w:szCs w:val="24"/>
        </w:rPr>
        <w:t xml:space="preserve"> наиболее низкую цену договора</w:t>
      </w:r>
      <w:r w:rsidR="00C46A33">
        <w:rPr>
          <w:rFonts w:ascii="Times New Roman" w:hAnsi="Times New Roman"/>
          <w:sz w:val="24"/>
          <w:szCs w:val="24"/>
        </w:rPr>
        <w:t xml:space="preserve"> </w:t>
      </w:r>
      <w:r w:rsidR="004D03BE" w:rsidRPr="001500DF">
        <w:rPr>
          <w:rFonts w:ascii="Times New Roman" w:hAnsi="Times New Roman"/>
          <w:sz w:val="24"/>
          <w:szCs w:val="24"/>
        </w:rPr>
        <w:t>или, если при проведен</w:t>
      </w:r>
      <w:proofErr w:type="gramStart"/>
      <w:r w:rsidR="004D03BE" w:rsidRPr="001500DF">
        <w:rPr>
          <w:rFonts w:ascii="Times New Roman" w:hAnsi="Times New Roman"/>
          <w:sz w:val="24"/>
          <w:szCs w:val="24"/>
        </w:rPr>
        <w:t>ии ау</w:t>
      </w:r>
      <w:proofErr w:type="gramEnd"/>
      <w:r w:rsidR="004D03BE" w:rsidRPr="001500DF">
        <w:rPr>
          <w:rFonts w:ascii="Times New Roman" w:hAnsi="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2709A7"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аукцион может быть открытым или закрытым.</w:t>
      </w:r>
    </w:p>
    <w:p w:rsidR="002709A7"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sz w:val="24"/>
          <w:szCs w:val="24"/>
        </w:rPr>
        <w:tab/>
        <w:t>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4D03BE" w:rsidRPr="001500DF" w:rsidRDefault="00AA7EDA" w:rsidP="00AA7EDA">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4D03BE" w:rsidRPr="001500DF">
        <w:rPr>
          <w:rFonts w:ascii="Times New Roman" w:hAnsi="Times New Roman"/>
          <w:sz w:val="24"/>
          <w:szCs w:val="24"/>
        </w:rPr>
        <w:t xml:space="preserve">Закупка товаров, работ, услуг </w:t>
      </w:r>
      <w:r w:rsidR="006C2B3A" w:rsidRPr="001500DF">
        <w:rPr>
          <w:rFonts w:ascii="Times New Roman" w:hAnsi="Times New Roman"/>
          <w:sz w:val="24"/>
          <w:szCs w:val="24"/>
        </w:rPr>
        <w:t xml:space="preserve">путем проведения открытого аукциона </w:t>
      </w:r>
      <w:r w:rsidR="00660080" w:rsidRPr="001500DF">
        <w:rPr>
          <w:rFonts w:ascii="Times New Roman" w:hAnsi="Times New Roman"/>
          <w:sz w:val="24"/>
          <w:szCs w:val="24"/>
        </w:rPr>
        <w:t xml:space="preserve">может </w:t>
      </w:r>
      <w:r w:rsidR="006C2B3A" w:rsidRPr="001500DF">
        <w:rPr>
          <w:rFonts w:ascii="Times New Roman" w:hAnsi="Times New Roman"/>
          <w:sz w:val="24"/>
          <w:szCs w:val="24"/>
        </w:rPr>
        <w:t>осуществля</w:t>
      </w:r>
      <w:r w:rsidR="00660080" w:rsidRPr="001500DF">
        <w:rPr>
          <w:rFonts w:ascii="Times New Roman" w:hAnsi="Times New Roman"/>
          <w:sz w:val="24"/>
          <w:szCs w:val="24"/>
        </w:rPr>
        <w:t>ться в случаях, если</w:t>
      </w:r>
      <w:r w:rsidR="004D03BE" w:rsidRPr="001500DF">
        <w:rPr>
          <w:rFonts w:ascii="Times New Roman" w:hAnsi="Times New Roman"/>
          <w:sz w:val="24"/>
          <w:szCs w:val="24"/>
        </w:rPr>
        <w:t>:</w:t>
      </w:r>
    </w:p>
    <w:p w:rsidR="004D03BE"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4D03BE" w:rsidRPr="001500DF">
        <w:rPr>
          <w:rFonts w:ascii="Times New Roman" w:hAnsi="Times New Roman"/>
          <w:sz w:val="24"/>
          <w:szCs w:val="24"/>
        </w:rPr>
        <w:t>сравнивать закупаемые товары, работы, услуги можно только по цене (или только по одному критерию);</w:t>
      </w:r>
    </w:p>
    <w:p w:rsidR="004D03BE"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4D03BE" w:rsidRPr="001500DF">
        <w:rPr>
          <w:rFonts w:ascii="Times New Roman" w:hAnsi="Times New Roman"/>
          <w:sz w:val="24"/>
          <w:szCs w:val="24"/>
        </w:rPr>
        <w:t>предметом договора является закупка простых и стандартно сопоставимых товаров, работ, услуг,  для которых су</w:t>
      </w:r>
      <w:r w:rsidR="00865BFC" w:rsidRPr="001500DF">
        <w:rPr>
          <w:rFonts w:ascii="Times New Roman" w:hAnsi="Times New Roman"/>
          <w:sz w:val="24"/>
          <w:szCs w:val="24"/>
        </w:rPr>
        <w:t>ществует  функционирующий рынок.</w:t>
      </w:r>
    </w:p>
    <w:p w:rsidR="007D3952"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r>
      <w:r w:rsidR="00AA7EDA" w:rsidRPr="001500DF">
        <w:rPr>
          <w:rFonts w:ascii="Times New Roman" w:hAnsi="Times New Roman"/>
          <w:sz w:val="24"/>
          <w:szCs w:val="24"/>
        </w:rPr>
        <w:t xml:space="preserve">5. </w:t>
      </w:r>
      <w:r w:rsidR="007D3952" w:rsidRPr="001500DF">
        <w:rPr>
          <w:rFonts w:ascii="Times New Roman" w:hAnsi="Times New Roman"/>
          <w:sz w:val="24"/>
          <w:szCs w:val="24"/>
        </w:rPr>
        <w:t xml:space="preserve">Закупка товаров, работ, услуг путем проведения закрытого аукциона </w:t>
      </w:r>
      <w:r w:rsidR="00660080" w:rsidRPr="001500DF">
        <w:rPr>
          <w:rFonts w:ascii="Times New Roman" w:hAnsi="Times New Roman"/>
          <w:sz w:val="24"/>
          <w:szCs w:val="24"/>
        </w:rPr>
        <w:t xml:space="preserve">может осуществляться в случаях и порядке, установленных статьей </w:t>
      </w:r>
      <w:r w:rsidR="005138CD" w:rsidRPr="001500DF">
        <w:rPr>
          <w:rFonts w:ascii="Times New Roman" w:hAnsi="Times New Roman"/>
          <w:sz w:val="24"/>
          <w:szCs w:val="24"/>
        </w:rPr>
        <w:t>52</w:t>
      </w:r>
      <w:r w:rsidR="00660080" w:rsidRPr="001500DF">
        <w:rPr>
          <w:rFonts w:ascii="Times New Roman" w:hAnsi="Times New Roman"/>
          <w:sz w:val="24"/>
          <w:szCs w:val="24"/>
        </w:rPr>
        <w:t xml:space="preserve"> настоящего Положения</w:t>
      </w:r>
      <w:r w:rsidR="007D3952" w:rsidRPr="001500DF">
        <w:rPr>
          <w:rFonts w:ascii="Times New Roman" w:hAnsi="Times New Roman"/>
          <w:sz w:val="24"/>
          <w:szCs w:val="24"/>
        </w:rPr>
        <w:t>.</w:t>
      </w:r>
    </w:p>
    <w:p w:rsidR="00C96FDF" w:rsidRPr="001500DF" w:rsidRDefault="007016CB" w:rsidP="00E27B4B">
      <w:pPr>
        <w:spacing w:after="0" w:line="240" w:lineRule="auto"/>
        <w:jc w:val="both"/>
        <w:rPr>
          <w:rFonts w:ascii="Times New Roman" w:hAnsi="Times New Roman"/>
          <w:sz w:val="24"/>
          <w:szCs w:val="24"/>
        </w:rPr>
      </w:pPr>
      <w:r w:rsidRPr="001500DF">
        <w:rPr>
          <w:rFonts w:ascii="Times New Roman" w:hAnsi="Times New Roman"/>
          <w:sz w:val="24"/>
          <w:szCs w:val="24"/>
        </w:rPr>
        <w:tab/>
      </w:r>
      <w:r w:rsidR="004D1613" w:rsidRPr="001500DF">
        <w:rPr>
          <w:rFonts w:ascii="Times New Roman" w:hAnsi="Times New Roman"/>
          <w:sz w:val="24"/>
          <w:szCs w:val="24"/>
        </w:rPr>
        <w:t xml:space="preserve">6. Закупка товаров, работ, услуг путем проведения аукциона с предварительным квалификационным отбором может осуществляться в случаях и порядке, установленных статьей </w:t>
      </w:r>
      <w:r w:rsidR="005138CD" w:rsidRPr="001500DF">
        <w:rPr>
          <w:rFonts w:ascii="Times New Roman" w:hAnsi="Times New Roman"/>
          <w:sz w:val="24"/>
          <w:szCs w:val="24"/>
        </w:rPr>
        <w:t>53</w:t>
      </w:r>
      <w:r w:rsidR="004D1613" w:rsidRPr="001500DF">
        <w:rPr>
          <w:rFonts w:ascii="Times New Roman" w:hAnsi="Times New Roman"/>
          <w:sz w:val="24"/>
          <w:szCs w:val="24"/>
        </w:rPr>
        <w:t xml:space="preserve"> настоящего Положения.</w:t>
      </w:r>
      <w:r w:rsidR="00660080" w:rsidRPr="001500DF">
        <w:rPr>
          <w:rFonts w:ascii="Times New Roman" w:hAnsi="Times New Roman"/>
          <w:sz w:val="24"/>
          <w:szCs w:val="24"/>
        </w:rPr>
        <w:tab/>
      </w:r>
    </w:p>
    <w:p w:rsidR="00B31690" w:rsidRPr="001500DF" w:rsidRDefault="00B31690"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p>
    <w:p w:rsidR="00C03796" w:rsidRPr="001500DF" w:rsidRDefault="00C96FDF"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24</w:t>
      </w:r>
      <w:r w:rsidRPr="001500DF">
        <w:rPr>
          <w:rFonts w:ascii="Times New Roman" w:hAnsi="Times New Roman"/>
          <w:b/>
          <w:sz w:val="24"/>
          <w:szCs w:val="24"/>
        </w:rPr>
        <w:t>. Запрос котировок.</w:t>
      </w:r>
    </w:p>
    <w:p w:rsidR="008452B3" w:rsidRDefault="00C96FDF"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8452B3" w:rsidRPr="001500DF">
        <w:rPr>
          <w:rFonts w:ascii="Times New Roman" w:hAnsi="Times New Roman"/>
          <w:sz w:val="24"/>
          <w:szCs w:val="24"/>
        </w:rPr>
        <w:t xml:space="preserve">Проведение запроса </w:t>
      </w:r>
      <w:r w:rsidR="006A271D" w:rsidRPr="001500DF">
        <w:rPr>
          <w:rFonts w:ascii="Times New Roman" w:hAnsi="Times New Roman"/>
          <w:sz w:val="24"/>
          <w:szCs w:val="24"/>
        </w:rPr>
        <w:t>котировок</w:t>
      </w:r>
      <w:r w:rsidR="008452B3" w:rsidRPr="001500DF">
        <w:rPr>
          <w:rFonts w:ascii="Times New Roman" w:hAnsi="Times New Roman"/>
          <w:sz w:val="24"/>
          <w:szCs w:val="24"/>
        </w:rPr>
        <w:t xml:space="preserve"> – </w:t>
      </w:r>
      <w:r w:rsidRPr="001500DF">
        <w:rPr>
          <w:rFonts w:ascii="Times New Roman" w:hAnsi="Times New Roman"/>
          <w:sz w:val="24"/>
          <w:szCs w:val="24"/>
        </w:rPr>
        <w:t xml:space="preserve">это способ </w:t>
      </w:r>
      <w:r w:rsidR="008452B3" w:rsidRPr="001500DF">
        <w:rPr>
          <w:rFonts w:ascii="Times New Roman" w:hAnsi="Times New Roman"/>
          <w:sz w:val="24"/>
          <w:szCs w:val="24"/>
        </w:rPr>
        <w:t xml:space="preserve">закупки, при котором информация о потребностях в товарах, работах, услугах для нужд </w:t>
      </w:r>
      <w:r w:rsidR="00C20792" w:rsidRPr="001500DF">
        <w:rPr>
          <w:rFonts w:ascii="Times New Roman" w:hAnsi="Times New Roman"/>
          <w:sz w:val="24"/>
          <w:szCs w:val="24"/>
        </w:rPr>
        <w:t>Заказчик</w:t>
      </w:r>
      <w:r w:rsidR="008452B3" w:rsidRPr="001500DF">
        <w:rPr>
          <w:rFonts w:ascii="Times New Roman" w:hAnsi="Times New Roman"/>
          <w:sz w:val="24"/>
          <w:szCs w:val="24"/>
        </w:rPr>
        <w:t xml:space="preserve">а сообщается неограниченному кругу лиц и победителем в проведении запроса котировок признается участник </w:t>
      </w:r>
      <w:r w:rsidR="006A271D" w:rsidRPr="001500DF">
        <w:rPr>
          <w:rFonts w:ascii="Times New Roman" w:hAnsi="Times New Roman"/>
          <w:sz w:val="24"/>
          <w:szCs w:val="24"/>
        </w:rPr>
        <w:t>закупки</w:t>
      </w:r>
      <w:r w:rsidR="008452B3" w:rsidRPr="001500DF">
        <w:rPr>
          <w:rFonts w:ascii="Times New Roman" w:hAnsi="Times New Roman"/>
          <w:sz w:val="24"/>
          <w:szCs w:val="24"/>
        </w:rPr>
        <w:t>, предложивший наиболее низкую цену</w:t>
      </w:r>
      <w:r w:rsidR="0044676B">
        <w:rPr>
          <w:rFonts w:ascii="Times New Roman" w:hAnsi="Times New Roman"/>
          <w:sz w:val="24"/>
          <w:szCs w:val="24"/>
        </w:rPr>
        <w:t xml:space="preserve"> </w:t>
      </w:r>
      <w:r w:rsidR="00847207">
        <w:rPr>
          <w:rFonts w:ascii="Times New Roman" w:hAnsi="Times New Roman"/>
          <w:sz w:val="24"/>
          <w:szCs w:val="24"/>
        </w:rPr>
        <w:t xml:space="preserve"> товара, работы, услуги</w:t>
      </w:r>
      <w:r w:rsidR="008452B3" w:rsidRPr="001500DF">
        <w:rPr>
          <w:rFonts w:ascii="Times New Roman" w:hAnsi="Times New Roman"/>
          <w:sz w:val="24"/>
          <w:szCs w:val="24"/>
        </w:rPr>
        <w:t>.</w:t>
      </w:r>
    </w:p>
    <w:p w:rsidR="00847207" w:rsidRPr="001500DF" w:rsidRDefault="00847207"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При этом, наиболее низкой ценой может быть общая цена договора, цена за единицу товара, работы, услуги, понижающий коэффициент, применяемый к расценкам</w:t>
      </w:r>
      <w:r w:rsidR="000955E4">
        <w:rPr>
          <w:rFonts w:ascii="Times New Roman" w:hAnsi="Times New Roman"/>
          <w:sz w:val="24"/>
          <w:szCs w:val="24"/>
        </w:rPr>
        <w:t xml:space="preserve"> на работы, услуги</w:t>
      </w:r>
      <w:r>
        <w:rPr>
          <w:rFonts w:ascii="Times New Roman" w:hAnsi="Times New Roman"/>
          <w:sz w:val="24"/>
          <w:szCs w:val="24"/>
        </w:rPr>
        <w:t>, указанны</w:t>
      </w:r>
      <w:r w:rsidR="000955E4">
        <w:rPr>
          <w:rFonts w:ascii="Times New Roman" w:hAnsi="Times New Roman"/>
          <w:sz w:val="24"/>
          <w:szCs w:val="24"/>
        </w:rPr>
        <w:t>м</w:t>
      </w:r>
      <w:r>
        <w:rPr>
          <w:rFonts w:ascii="Times New Roman" w:hAnsi="Times New Roman"/>
          <w:sz w:val="24"/>
          <w:szCs w:val="24"/>
        </w:rPr>
        <w:t xml:space="preserve"> в </w:t>
      </w:r>
      <w:r w:rsidR="0044676B">
        <w:rPr>
          <w:rFonts w:ascii="Times New Roman" w:hAnsi="Times New Roman"/>
          <w:sz w:val="24"/>
          <w:szCs w:val="24"/>
        </w:rPr>
        <w:t>извещении о проведении запроса котировок</w:t>
      </w:r>
      <w:r>
        <w:rPr>
          <w:rFonts w:ascii="Times New Roman" w:hAnsi="Times New Roman"/>
          <w:sz w:val="24"/>
          <w:szCs w:val="24"/>
        </w:rPr>
        <w:t xml:space="preserve"> и прочий ценовой критерий, предусмотренный в </w:t>
      </w:r>
      <w:r w:rsidR="0044676B">
        <w:rPr>
          <w:rFonts w:ascii="Times New Roman" w:hAnsi="Times New Roman"/>
          <w:sz w:val="24"/>
          <w:szCs w:val="24"/>
        </w:rPr>
        <w:t>извещении о запросе котировок</w:t>
      </w:r>
      <w:r>
        <w:rPr>
          <w:rFonts w:ascii="Times New Roman" w:hAnsi="Times New Roman"/>
          <w:sz w:val="24"/>
          <w:szCs w:val="24"/>
        </w:rPr>
        <w:t>.</w:t>
      </w:r>
    </w:p>
    <w:p w:rsidR="00EE18F5" w:rsidRPr="001500DF" w:rsidRDefault="00755199"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EE18F5" w:rsidRPr="001500DF">
        <w:rPr>
          <w:rFonts w:ascii="Times New Roman" w:hAnsi="Times New Roman"/>
          <w:sz w:val="24"/>
          <w:szCs w:val="24"/>
        </w:rPr>
        <w:t>2. В зависимости от возможного круга участников закупки запрос котировок может быть открытым или закрытым.</w:t>
      </w:r>
    </w:p>
    <w:p w:rsidR="00CB50FD" w:rsidRPr="001500DF" w:rsidRDefault="00C96FDF"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EE18F5" w:rsidRPr="001500DF">
        <w:rPr>
          <w:rFonts w:ascii="Times New Roman" w:hAnsi="Times New Roman"/>
          <w:sz w:val="24"/>
          <w:szCs w:val="24"/>
        </w:rPr>
        <w:t>3</w:t>
      </w:r>
      <w:r w:rsidRPr="001500DF">
        <w:rPr>
          <w:rFonts w:ascii="Times New Roman" w:hAnsi="Times New Roman"/>
          <w:sz w:val="24"/>
          <w:szCs w:val="24"/>
        </w:rPr>
        <w:t xml:space="preserve">. </w:t>
      </w:r>
      <w:r w:rsidR="00CB50FD" w:rsidRPr="001500DF">
        <w:rPr>
          <w:rFonts w:ascii="Times New Roman" w:hAnsi="Times New Roman"/>
          <w:sz w:val="24"/>
          <w:szCs w:val="24"/>
        </w:rPr>
        <w:t xml:space="preserve">Закупка товаров, работ, услуг путем проведения запроса котировок </w:t>
      </w:r>
      <w:r w:rsidR="00CD6727" w:rsidRPr="001500DF">
        <w:rPr>
          <w:rFonts w:ascii="Times New Roman" w:hAnsi="Times New Roman"/>
          <w:sz w:val="24"/>
          <w:szCs w:val="24"/>
        </w:rPr>
        <w:t>может осуществляться, если</w:t>
      </w:r>
      <w:r w:rsidR="00CB50FD" w:rsidRPr="001500DF">
        <w:rPr>
          <w:rFonts w:ascii="Times New Roman" w:hAnsi="Times New Roman"/>
          <w:sz w:val="24"/>
          <w:szCs w:val="24"/>
        </w:rPr>
        <w:t>:</w:t>
      </w:r>
    </w:p>
    <w:p w:rsidR="00CB50FD" w:rsidRPr="001500DF" w:rsidRDefault="00CB50FD" w:rsidP="00CB50FD">
      <w:pPr>
        <w:spacing w:after="0" w:line="240" w:lineRule="auto"/>
        <w:ind w:firstLine="540"/>
        <w:jc w:val="both"/>
        <w:rPr>
          <w:rFonts w:ascii="Times New Roman" w:hAnsi="Times New Roman"/>
          <w:sz w:val="24"/>
          <w:szCs w:val="24"/>
        </w:rPr>
      </w:pPr>
      <w:r w:rsidRPr="001500DF">
        <w:rPr>
          <w:rFonts w:ascii="Times New Roman" w:hAnsi="Times New Roman"/>
          <w:sz w:val="24"/>
          <w:szCs w:val="24"/>
        </w:rPr>
        <w:t>- сравнивать закупаемую продукцию можно только по цене (или только по одному критерию);</w:t>
      </w:r>
    </w:p>
    <w:p w:rsidR="00CB50FD" w:rsidRPr="001500DF" w:rsidRDefault="00CB50FD" w:rsidP="00CB50FD">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w:t>
      </w:r>
      <w:r w:rsidR="00C96FDF" w:rsidRPr="001500DF">
        <w:rPr>
          <w:rFonts w:ascii="Times New Roman" w:hAnsi="Times New Roman"/>
          <w:sz w:val="24"/>
          <w:szCs w:val="24"/>
        </w:rPr>
        <w:t xml:space="preserve">предметом договора является </w:t>
      </w:r>
      <w:r w:rsidRPr="001500DF">
        <w:rPr>
          <w:rFonts w:ascii="Times New Roman" w:hAnsi="Times New Roman"/>
          <w:sz w:val="24"/>
          <w:szCs w:val="24"/>
        </w:rPr>
        <w:t>закупка простых и стандартно сопоставимых товаров, работ, услуг,  для которых существует  функционирующий рынок.</w:t>
      </w:r>
    </w:p>
    <w:p w:rsidR="00CD6727" w:rsidRPr="001500DF" w:rsidRDefault="00CD6727" w:rsidP="00CD6727">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r w:rsidRPr="001500DF">
        <w:rPr>
          <w:rFonts w:ascii="Times New Roman" w:hAnsi="Times New Roman"/>
          <w:sz w:val="24"/>
          <w:szCs w:val="24"/>
        </w:rPr>
        <w:tab/>
        <w:t>4. Закупка товаров, работ, услуг путем проведения закрытого запроса</w:t>
      </w:r>
      <w:r w:rsidR="000223F6">
        <w:rPr>
          <w:rFonts w:ascii="Times New Roman" w:hAnsi="Times New Roman"/>
          <w:sz w:val="24"/>
          <w:szCs w:val="24"/>
        </w:rPr>
        <w:t xml:space="preserve"> </w:t>
      </w:r>
      <w:r w:rsidRPr="001500DF">
        <w:rPr>
          <w:rFonts w:ascii="Times New Roman" w:hAnsi="Times New Roman"/>
          <w:sz w:val="24"/>
          <w:szCs w:val="24"/>
        </w:rPr>
        <w:t xml:space="preserve">котировок может осуществляться в случаях и порядке, установленных статьей </w:t>
      </w:r>
      <w:r w:rsidR="00022ADA" w:rsidRPr="001500DF">
        <w:rPr>
          <w:rFonts w:ascii="Times New Roman" w:hAnsi="Times New Roman"/>
          <w:sz w:val="24"/>
          <w:szCs w:val="24"/>
        </w:rPr>
        <w:t>52</w:t>
      </w:r>
      <w:r w:rsidRPr="001500DF">
        <w:rPr>
          <w:rFonts w:ascii="Times New Roman" w:hAnsi="Times New Roman"/>
          <w:sz w:val="24"/>
          <w:szCs w:val="24"/>
        </w:rPr>
        <w:t xml:space="preserve"> настоящего Положения.</w:t>
      </w:r>
    </w:p>
    <w:p w:rsidR="007B75EE" w:rsidRPr="001500DF" w:rsidRDefault="00E50D19" w:rsidP="00E50D19">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p>
    <w:p w:rsidR="003836EF" w:rsidRPr="001500DF" w:rsidRDefault="007B75EE" w:rsidP="007B75EE">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25</w:t>
      </w:r>
      <w:r w:rsidRPr="001500DF">
        <w:rPr>
          <w:rFonts w:ascii="Times New Roman" w:hAnsi="Times New Roman"/>
          <w:b/>
          <w:sz w:val="24"/>
          <w:szCs w:val="24"/>
        </w:rPr>
        <w:t>. Запрос предложений.</w:t>
      </w:r>
    </w:p>
    <w:p w:rsidR="00F22336" w:rsidRPr="001500DF" w:rsidRDefault="007B75EE" w:rsidP="007B75EE">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7F15BB" w:rsidRPr="001500DF">
        <w:rPr>
          <w:rFonts w:ascii="Times New Roman" w:hAnsi="Times New Roman"/>
          <w:sz w:val="24"/>
          <w:szCs w:val="24"/>
        </w:rPr>
        <w:t>Запрос предложений –</w:t>
      </w:r>
      <w:r w:rsidR="000223F6">
        <w:rPr>
          <w:rFonts w:ascii="Times New Roman" w:hAnsi="Times New Roman"/>
          <w:sz w:val="24"/>
          <w:szCs w:val="24"/>
        </w:rPr>
        <w:t xml:space="preserve"> </w:t>
      </w:r>
      <w:r w:rsidR="00F22336" w:rsidRPr="001500DF">
        <w:rPr>
          <w:rFonts w:ascii="Times New Roman" w:hAnsi="Times New Roman"/>
          <w:sz w:val="24"/>
          <w:szCs w:val="24"/>
        </w:rPr>
        <w:t>это способ закупки,</w:t>
      </w:r>
      <w:r w:rsidR="00231B0E" w:rsidRPr="001500DF">
        <w:rPr>
          <w:rFonts w:ascii="Times New Roman" w:hAnsi="Times New Roman"/>
          <w:sz w:val="24"/>
          <w:szCs w:val="24"/>
        </w:rPr>
        <w:t xml:space="preserve"> при котором информация о потребностях в товарах, работах и услугах для нужд </w:t>
      </w:r>
      <w:r w:rsidR="00C20792" w:rsidRPr="001500DF">
        <w:rPr>
          <w:rFonts w:ascii="Times New Roman" w:hAnsi="Times New Roman"/>
          <w:sz w:val="24"/>
          <w:szCs w:val="24"/>
        </w:rPr>
        <w:t>Заказчик</w:t>
      </w:r>
      <w:r w:rsidR="00231B0E" w:rsidRPr="001500DF">
        <w:rPr>
          <w:rFonts w:ascii="Times New Roman" w:hAnsi="Times New Roman"/>
          <w:sz w:val="24"/>
          <w:szCs w:val="24"/>
        </w:rPr>
        <w:t xml:space="preserve">а сообщается неограниченному кругу лиц и победителем в проведении запроса предложений признается участник закупки, </w:t>
      </w:r>
      <w:r w:rsidR="00F22336" w:rsidRPr="001500DF">
        <w:rPr>
          <w:rFonts w:ascii="Times New Roman" w:hAnsi="Times New Roman"/>
          <w:sz w:val="24"/>
          <w:szCs w:val="24"/>
        </w:rPr>
        <w:t>предложивший лучшее сочетание условий исполнения договора в соответствии с критериями и порядком оценки, установленными документаци</w:t>
      </w:r>
      <w:r w:rsidR="00231B0E" w:rsidRPr="001500DF">
        <w:rPr>
          <w:rFonts w:ascii="Times New Roman" w:hAnsi="Times New Roman"/>
          <w:sz w:val="24"/>
          <w:szCs w:val="24"/>
        </w:rPr>
        <w:t>ей о запросе предложений</w:t>
      </w:r>
      <w:r w:rsidR="00F22336" w:rsidRPr="001500DF">
        <w:rPr>
          <w:rFonts w:ascii="Times New Roman" w:hAnsi="Times New Roman"/>
          <w:sz w:val="24"/>
          <w:szCs w:val="24"/>
        </w:rPr>
        <w:t>.</w:t>
      </w:r>
    </w:p>
    <w:p w:rsidR="002E7A94" w:rsidRPr="001500DF" w:rsidRDefault="002E7A94" w:rsidP="002E7A94">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запрос предложений может быть открытым или закрытым.</w:t>
      </w:r>
    </w:p>
    <w:p w:rsidR="00A9261C" w:rsidRPr="001500DF" w:rsidRDefault="00A9261C" w:rsidP="00A9261C">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F15BB" w:rsidRPr="001500DF" w:rsidRDefault="007B75EE" w:rsidP="00C6291A">
      <w:pPr>
        <w:spacing w:after="0" w:line="240" w:lineRule="auto"/>
        <w:jc w:val="both"/>
        <w:rPr>
          <w:rFonts w:ascii="Times New Roman" w:hAnsi="Times New Roman"/>
          <w:sz w:val="24"/>
          <w:szCs w:val="24"/>
        </w:rPr>
      </w:pPr>
      <w:r w:rsidRPr="001500DF">
        <w:rPr>
          <w:rFonts w:ascii="Times New Roman" w:hAnsi="Times New Roman"/>
          <w:sz w:val="24"/>
          <w:szCs w:val="24"/>
        </w:rPr>
        <w:tab/>
      </w:r>
      <w:r w:rsidR="00C6291A" w:rsidRPr="001500DF">
        <w:rPr>
          <w:rFonts w:ascii="Times New Roman" w:hAnsi="Times New Roman"/>
          <w:sz w:val="24"/>
          <w:szCs w:val="24"/>
        </w:rPr>
        <w:t>4</w:t>
      </w:r>
      <w:r w:rsidRPr="001500DF">
        <w:rPr>
          <w:rFonts w:ascii="Times New Roman" w:hAnsi="Times New Roman"/>
          <w:sz w:val="24"/>
          <w:szCs w:val="24"/>
        </w:rPr>
        <w:t xml:space="preserve">. </w:t>
      </w:r>
      <w:r w:rsidR="00231B0E" w:rsidRPr="001500DF">
        <w:rPr>
          <w:rFonts w:ascii="Times New Roman" w:hAnsi="Times New Roman"/>
          <w:sz w:val="24"/>
          <w:szCs w:val="24"/>
        </w:rPr>
        <w:t xml:space="preserve">Закупка товаров, работ, услуг путем проведения запроса </w:t>
      </w:r>
      <w:r w:rsidRPr="001500DF">
        <w:rPr>
          <w:rFonts w:ascii="Times New Roman" w:hAnsi="Times New Roman"/>
          <w:sz w:val="24"/>
          <w:szCs w:val="24"/>
        </w:rPr>
        <w:t>предложений</w:t>
      </w:r>
      <w:r w:rsidR="00C46A33">
        <w:rPr>
          <w:rFonts w:ascii="Times New Roman" w:hAnsi="Times New Roman"/>
          <w:sz w:val="24"/>
          <w:szCs w:val="24"/>
        </w:rPr>
        <w:t xml:space="preserve"> </w:t>
      </w:r>
      <w:r w:rsidR="0066088F" w:rsidRPr="001500DF">
        <w:rPr>
          <w:rFonts w:ascii="Times New Roman" w:hAnsi="Times New Roman"/>
          <w:sz w:val="24"/>
          <w:szCs w:val="24"/>
        </w:rPr>
        <w:t xml:space="preserve">может </w:t>
      </w:r>
      <w:r w:rsidR="00231B0E" w:rsidRPr="001500DF">
        <w:rPr>
          <w:rFonts w:ascii="Times New Roman" w:hAnsi="Times New Roman"/>
          <w:sz w:val="24"/>
          <w:szCs w:val="24"/>
        </w:rPr>
        <w:t>осуществлят</w:t>
      </w:r>
      <w:r w:rsidR="0066088F" w:rsidRPr="001500DF">
        <w:rPr>
          <w:rFonts w:ascii="Times New Roman" w:hAnsi="Times New Roman"/>
          <w:sz w:val="24"/>
          <w:szCs w:val="24"/>
        </w:rPr>
        <w:t>ь</w:t>
      </w:r>
      <w:r w:rsidR="00231B0E" w:rsidRPr="001500DF">
        <w:rPr>
          <w:rFonts w:ascii="Times New Roman" w:hAnsi="Times New Roman"/>
          <w:sz w:val="24"/>
          <w:szCs w:val="24"/>
        </w:rPr>
        <w:t>ся</w:t>
      </w:r>
      <w:r w:rsidR="0066088F" w:rsidRPr="001500DF">
        <w:rPr>
          <w:rFonts w:ascii="Times New Roman" w:hAnsi="Times New Roman"/>
          <w:sz w:val="24"/>
          <w:szCs w:val="24"/>
        </w:rPr>
        <w:t>, если</w:t>
      </w:r>
      <w:r w:rsidR="00C46A33">
        <w:rPr>
          <w:rFonts w:ascii="Times New Roman" w:hAnsi="Times New Roman"/>
          <w:sz w:val="24"/>
          <w:szCs w:val="24"/>
        </w:rPr>
        <w:t xml:space="preserve"> </w:t>
      </w:r>
      <w:r w:rsidR="00C20792" w:rsidRPr="001500DF">
        <w:rPr>
          <w:rFonts w:ascii="Times New Roman" w:hAnsi="Times New Roman"/>
          <w:sz w:val="24"/>
          <w:szCs w:val="24"/>
        </w:rPr>
        <w:t>Заказчик</w:t>
      </w:r>
      <w:r w:rsidR="007F15BB" w:rsidRPr="001500DF">
        <w:rPr>
          <w:rFonts w:ascii="Times New Roman" w:hAnsi="Times New Roman"/>
          <w:sz w:val="24"/>
          <w:szCs w:val="24"/>
        </w:rPr>
        <w:t xml:space="preserve"> не может сформулировать подробные </w:t>
      </w:r>
      <w:r w:rsidR="00E51F0A" w:rsidRPr="001500DF">
        <w:rPr>
          <w:rFonts w:ascii="Times New Roman" w:hAnsi="Times New Roman"/>
          <w:sz w:val="24"/>
          <w:szCs w:val="24"/>
        </w:rPr>
        <w:t>требования к предмету закупки</w:t>
      </w:r>
      <w:r w:rsidR="007F15BB" w:rsidRPr="001500DF">
        <w:rPr>
          <w:rFonts w:ascii="Times New Roman" w:hAnsi="Times New Roman"/>
          <w:sz w:val="24"/>
          <w:szCs w:val="24"/>
        </w:rPr>
        <w:t>, определить ее характеристики, и выявить наиболее приемлемое решение для удовлетворени</w:t>
      </w:r>
      <w:r w:rsidR="00E51F0A" w:rsidRPr="001500DF">
        <w:rPr>
          <w:rFonts w:ascii="Times New Roman" w:hAnsi="Times New Roman"/>
          <w:sz w:val="24"/>
          <w:szCs w:val="24"/>
        </w:rPr>
        <w:t>я своих потребностей в закупках</w:t>
      </w:r>
      <w:r w:rsidR="003B7E09" w:rsidRPr="001500DF">
        <w:rPr>
          <w:rFonts w:ascii="Times New Roman" w:hAnsi="Times New Roman"/>
          <w:sz w:val="24"/>
          <w:szCs w:val="24"/>
        </w:rPr>
        <w:t>.</w:t>
      </w:r>
    </w:p>
    <w:p w:rsidR="00284E2A" w:rsidRPr="001500DF" w:rsidRDefault="003B7E09" w:rsidP="003B7E09">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C6291A" w:rsidRPr="001500DF">
        <w:rPr>
          <w:rFonts w:ascii="Times New Roman" w:hAnsi="Times New Roman"/>
          <w:sz w:val="24"/>
          <w:szCs w:val="24"/>
        </w:rPr>
        <w:t>5</w:t>
      </w:r>
      <w:r w:rsidR="00284E2A" w:rsidRPr="001500DF">
        <w:rPr>
          <w:rFonts w:ascii="Times New Roman" w:hAnsi="Times New Roman"/>
          <w:sz w:val="24"/>
          <w:szCs w:val="24"/>
        </w:rPr>
        <w:t xml:space="preserve">. Закупка товаров, работ, услуг путем проведения закрытого запроса предложений может осуществляться в случаях и порядке, установленных статьей </w:t>
      </w:r>
      <w:r w:rsidR="00C6291A" w:rsidRPr="001500DF">
        <w:rPr>
          <w:rFonts w:ascii="Times New Roman" w:hAnsi="Times New Roman"/>
          <w:sz w:val="24"/>
          <w:szCs w:val="24"/>
        </w:rPr>
        <w:t>52</w:t>
      </w:r>
      <w:r w:rsidR="00284E2A" w:rsidRPr="001500DF">
        <w:rPr>
          <w:rFonts w:ascii="Times New Roman" w:hAnsi="Times New Roman"/>
          <w:sz w:val="24"/>
          <w:szCs w:val="24"/>
        </w:rPr>
        <w:t xml:space="preserve"> настоящего Положения.</w:t>
      </w:r>
    </w:p>
    <w:p w:rsidR="00C6291A" w:rsidRPr="001500DF" w:rsidRDefault="00C6291A" w:rsidP="00C6291A">
      <w:pPr>
        <w:spacing w:after="0" w:line="240" w:lineRule="auto"/>
        <w:ind w:firstLine="708"/>
        <w:jc w:val="both"/>
        <w:rPr>
          <w:rFonts w:ascii="Times New Roman" w:hAnsi="Times New Roman"/>
          <w:sz w:val="24"/>
          <w:szCs w:val="24"/>
        </w:rPr>
      </w:pPr>
      <w:r w:rsidRPr="001500DF">
        <w:rPr>
          <w:rFonts w:ascii="Times New Roman" w:hAnsi="Times New Roman"/>
          <w:sz w:val="24"/>
          <w:szCs w:val="24"/>
        </w:rPr>
        <w:t>6. Закупка товаров, работ, услуг путем проведения запроса предложений с предварительным квалификационным отбором может осуществляться в случаях и порядке, установленных статьей 53 настоящего Положения.</w:t>
      </w:r>
    </w:p>
    <w:p w:rsidR="00284E2A" w:rsidRPr="001500DF" w:rsidRDefault="00284E2A" w:rsidP="007F15BB">
      <w:pPr>
        <w:tabs>
          <w:tab w:val="left" w:pos="540"/>
          <w:tab w:val="left" w:pos="900"/>
        </w:tabs>
        <w:spacing w:after="0" w:line="240" w:lineRule="auto"/>
        <w:jc w:val="both"/>
        <w:rPr>
          <w:rFonts w:ascii="Times New Roman" w:hAnsi="Times New Roman"/>
          <w:sz w:val="24"/>
          <w:szCs w:val="24"/>
        </w:rPr>
      </w:pPr>
    </w:p>
    <w:p w:rsidR="008C52BA" w:rsidRPr="001500DF" w:rsidRDefault="008C52BA" w:rsidP="007F15BB">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26</w:t>
      </w:r>
      <w:r w:rsidRPr="001500DF">
        <w:rPr>
          <w:rFonts w:ascii="Times New Roman" w:hAnsi="Times New Roman"/>
          <w:b/>
          <w:sz w:val="24"/>
          <w:szCs w:val="24"/>
        </w:rPr>
        <w:t>. Конкурентные переговоры.</w:t>
      </w:r>
    </w:p>
    <w:p w:rsidR="008177C6" w:rsidRPr="001500DF" w:rsidRDefault="008C52BA" w:rsidP="008C52B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BA4361" w:rsidRPr="001500DF">
        <w:rPr>
          <w:rFonts w:ascii="Times New Roman" w:hAnsi="Times New Roman"/>
          <w:sz w:val="24"/>
          <w:szCs w:val="24"/>
        </w:rPr>
        <w:t xml:space="preserve">Конкурентные переговоры – это </w:t>
      </w:r>
      <w:r w:rsidR="0035447D" w:rsidRPr="001500DF">
        <w:rPr>
          <w:rFonts w:ascii="Times New Roman" w:hAnsi="Times New Roman"/>
          <w:sz w:val="24"/>
          <w:szCs w:val="24"/>
        </w:rPr>
        <w:t xml:space="preserve">способ </w:t>
      </w:r>
      <w:r w:rsidR="00BA4361" w:rsidRPr="001500DF">
        <w:rPr>
          <w:rFonts w:ascii="Times New Roman" w:hAnsi="Times New Roman"/>
          <w:sz w:val="24"/>
          <w:szCs w:val="24"/>
        </w:rPr>
        <w:t>закупки</w:t>
      </w:r>
      <w:r w:rsidR="0035447D" w:rsidRPr="001500DF">
        <w:rPr>
          <w:rFonts w:ascii="Times New Roman" w:hAnsi="Times New Roman"/>
          <w:sz w:val="24"/>
          <w:szCs w:val="24"/>
        </w:rPr>
        <w:t>, победитель в проведении котор</w:t>
      </w:r>
      <w:r w:rsidR="0066088F" w:rsidRPr="001500DF">
        <w:rPr>
          <w:rFonts w:ascii="Times New Roman" w:hAnsi="Times New Roman"/>
          <w:sz w:val="24"/>
          <w:szCs w:val="24"/>
        </w:rPr>
        <w:t>ых</w:t>
      </w:r>
      <w:r w:rsidR="0035447D" w:rsidRPr="001500DF">
        <w:rPr>
          <w:rFonts w:ascii="Times New Roman" w:hAnsi="Times New Roman"/>
          <w:sz w:val="24"/>
          <w:szCs w:val="24"/>
        </w:rPr>
        <w:t xml:space="preserve"> определяется по результатам переговоров.</w:t>
      </w:r>
      <w:r w:rsidR="00DA0615">
        <w:rPr>
          <w:rFonts w:ascii="Times New Roman" w:hAnsi="Times New Roman"/>
          <w:sz w:val="24"/>
          <w:szCs w:val="24"/>
        </w:rPr>
        <w:t xml:space="preserve"> </w:t>
      </w:r>
      <w:r w:rsidR="00BA4361" w:rsidRPr="001500DF">
        <w:rPr>
          <w:rFonts w:ascii="Times New Roman" w:hAnsi="Times New Roman"/>
          <w:sz w:val="24"/>
          <w:szCs w:val="24"/>
        </w:rPr>
        <w:t xml:space="preserve">Победителем признается участник конкурентных переговоров, предложивший лучшее для </w:t>
      </w:r>
      <w:r w:rsidR="00C20792" w:rsidRPr="001500DF">
        <w:rPr>
          <w:rFonts w:ascii="Times New Roman" w:hAnsi="Times New Roman"/>
          <w:sz w:val="24"/>
          <w:szCs w:val="24"/>
        </w:rPr>
        <w:t>Заказчик</w:t>
      </w:r>
      <w:r w:rsidR="00BA4361" w:rsidRPr="001500DF">
        <w:rPr>
          <w:rFonts w:ascii="Times New Roman" w:hAnsi="Times New Roman"/>
          <w:sz w:val="24"/>
          <w:szCs w:val="24"/>
        </w:rPr>
        <w:t>а сочетание условий исполнения договора.</w:t>
      </w:r>
      <w:r w:rsidR="008177C6" w:rsidRPr="001500DF">
        <w:rPr>
          <w:rFonts w:ascii="Times New Roman" w:hAnsi="Times New Roman"/>
          <w:sz w:val="24"/>
          <w:szCs w:val="24"/>
        </w:rPr>
        <w:tab/>
      </w:r>
    </w:p>
    <w:p w:rsidR="008177C6" w:rsidRPr="001500DF" w:rsidRDefault="002C02AD" w:rsidP="002C02A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r w:rsidR="008177C6" w:rsidRPr="001500DF">
        <w:rPr>
          <w:rFonts w:ascii="Times New Roman" w:hAnsi="Times New Roman"/>
          <w:sz w:val="24"/>
          <w:szCs w:val="24"/>
        </w:rPr>
        <w:t xml:space="preserve">Закупка товаров, работ, услуг путем проведения конкурентных переговоров </w:t>
      </w:r>
      <w:r w:rsidR="00606270" w:rsidRPr="001500DF">
        <w:rPr>
          <w:rFonts w:ascii="Times New Roman" w:hAnsi="Times New Roman"/>
          <w:sz w:val="24"/>
          <w:szCs w:val="24"/>
        </w:rPr>
        <w:t xml:space="preserve">может </w:t>
      </w:r>
      <w:r w:rsidR="008177C6" w:rsidRPr="001500DF">
        <w:rPr>
          <w:rFonts w:ascii="Times New Roman" w:hAnsi="Times New Roman"/>
          <w:sz w:val="24"/>
          <w:szCs w:val="24"/>
        </w:rPr>
        <w:t>осуществлят</w:t>
      </w:r>
      <w:r w:rsidR="00606270" w:rsidRPr="001500DF">
        <w:rPr>
          <w:rFonts w:ascii="Times New Roman" w:hAnsi="Times New Roman"/>
          <w:sz w:val="24"/>
          <w:szCs w:val="24"/>
        </w:rPr>
        <w:t>ь</w:t>
      </w:r>
      <w:r w:rsidR="008177C6" w:rsidRPr="001500DF">
        <w:rPr>
          <w:rFonts w:ascii="Times New Roman" w:hAnsi="Times New Roman"/>
          <w:sz w:val="24"/>
          <w:szCs w:val="24"/>
        </w:rPr>
        <w:t>ся</w:t>
      </w:r>
      <w:r w:rsidR="00606270" w:rsidRPr="001500DF">
        <w:rPr>
          <w:rFonts w:ascii="Times New Roman" w:hAnsi="Times New Roman"/>
          <w:sz w:val="24"/>
          <w:szCs w:val="24"/>
        </w:rPr>
        <w:t>, если</w:t>
      </w:r>
      <w:r w:rsidR="008177C6" w:rsidRPr="001500DF">
        <w:rPr>
          <w:rFonts w:ascii="Times New Roman" w:hAnsi="Times New Roman"/>
          <w:sz w:val="24"/>
          <w:szCs w:val="24"/>
        </w:rPr>
        <w:t>:</w:t>
      </w:r>
    </w:p>
    <w:p w:rsidR="002C02AD" w:rsidRPr="001500DF" w:rsidRDefault="008177C6" w:rsidP="002C02AD">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 </w:t>
      </w:r>
      <w:r w:rsidR="002C02AD" w:rsidRPr="001500DF">
        <w:rPr>
          <w:rFonts w:ascii="Times New Roman" w:hAnsi="Times New Roman"/>
          <w:sz w:val="24"/>
          <w:szCs w:val="24"/>
        </w:rPr>
        <w:t>проведение иных конкурентных закупочных процедур не привело к заключению договора;</w:t>
      </w:r>
    </w:p>
    <w:p w:rsidR="008177C6" w:rsidRPr="001500DF" w:rsidRDefault="002C02AD" w:rsidP="002C02AD">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 </w:t>
      </w:r>
      <w:r w:rsidR="008177C6" w:rsidRPr="001500DF">
        <w:rPr>
          <w:rFonts w:ascii="Times New Roman" w:hAnsi="Times New Roman"/>
          <w:sz w:val="24"/>
          <w:szCs w:val="24"/>
        </w:rPr>
        <w:t>при закупках особо сложн</w:t>
      </w:r>
      <w:r w:rsidR="005019EA" w:rsidRPr="001500DF">
        <w:rPr>
          <w:rFonts w:ascii="Times New Roman" w:hAnsi="Times New Roman"/>
          <w:sz w:val="24"/>
          <w:szCs w:val="24"/>
        </w:rPr>
        <w:t>ых товаров, работ, услуг</w:t>
      </w:r>
      <w:r w:rsidR="008177C6" w:rsidRPr="001500DF">
        <w:rPr>
          <w:rFonts w:ascii="Times New Roman" w:hAnsi="Times New Roman"/>
          <w:sz w:val="24"/>
          <w:szCs w:val="24"/>
        </w:rPr>
        <w:t>, когда необходимо провести переговоры с участниками, а использование процедуры двухэтапн</w:t>
      </w:r>
      <w:r w:rsidRPr="001500DF">
        <w:rPr>
          <w:rFonts w:ascii="Times New Roman" w:hAnsi="Times New Roman"/>
          <w:sz w:val="24"/>
          <w:szCs w:val="24"/>
        </w:rPr>
        <w:t>ого конкурса</w:t>
      </w:r>
      <w:r w:rsidR="00206282" w:rsidRPr="001500DF">
        <w:rPr>
          <w:rFonts w:ascii="Times New Roman" w:hAnsi="Times New Roman"/>
          <w:sz w:val="24"/>
          <w:szCs w:val="24"/>
        </w:rPr>
        <w:t xml:space="preserve"> или запроса предложений</w:t>
      </w:r>
      <w:r w:rsidR="008177C6" w:rsidRPr="001500DF">
        <w:rPr>
          <w:rFonts w:ascii="Times New Roman" w:hAnsi="Times New Roman"/>
          <w:sz w:val="24"/>
          <w:szCs w:val="24"/>
        </w:rPr>
        <w:t xml:space="preserve"> с учетом затрат времени</w:t>
      </w:r>
      <w:r w:rsidR="00206282" w:rsidRPr="001500DF">
        <w:rPr>
          <w:rFonts w:ascii="Times New Roman" w:hAnsi="Times New Roman"/>
          <w:sz w:val="24"/>
          <w:szCs w:val="24"/>
        </w:rPr>
        <w:t xml:space="preserve"> или по иным причинам</w:t>
      </w:r>
      <w:r w:rsidR="008177C6" w:rsidRPr="001500DF">
        <w:rPr>
          <w:rFonts w:ascii="Times New Roman" w:hAnsi="Times New Roman"/>
          <w:sz w:val="24"/>
          <w:szCs w:val="24"/>
        </w:rPr>
        <w:t xml:space="preserve"> нецелесообразно.</w:t>
      </w:r>
    </w:p>
    <w:p w:rsidR="00E27B4B" w:rsidRPr="001500DF" w:rsidRDefault="00E27B4B" w:rsidP="00834C49">
      <w:pPr>
        <w:spacing w:after="0" w:line="240" w:lineRule="auto"/>
        <w:jc w:val="both"/>
        <w:rPr>
          <w:rFonts w:ascii="Times New Roman" w:hAnsi="Times New Roman"/>
          <w:sz w:val="24"/>
          <w:szCs w:val="24"/>
        </w:rPr>
      </w:pPr>
    </w:p>
    <w:p w:rsidR="00091E86" w:rsidRPr="001500DF" w:rsidRDefault="00834C49" w:rsidP="00834C49">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1A6276" w:rsidRPr="001500DF">
        <w:rPr>
          <w:rFonts w:ascii="Times New Roman" w:hAnsi="Times New Roman"/>
          <w:b/>
          <w:sz w:val="24"/>
          <w:szCs w:val="24"/>
        </w:rPr>
        <w:t>2</w:t>
      </w:r>
      <w:r w:rsidR="00865BFC" w:rsidRPr="001500DF">
        <w:rPr>
          <w:rFonts w:ascii="Times New Roman" w:hAnsi="Times New Roman"/>
          <w:b/>
          <w:sz w:val="24"/>
          <w:szCs w:val="24"/>
        </w:rPr>
        <w:t>7</w:t>
      </w:r>
      <w:r w:rsidRPr="001500DF">
        <w:rPr>
          <w:rFonts w:ascii="Times New Roman" w:hAnsi="Times New Roman"/>
          <w:b/>
          <w:sz w:val="24"/>
          <w:szCs w:val="24"/>
        </w:rPr>
        <w:t>. Закупка у единственного поставщика (подрядчика, исполнителя).</w:t>
      </w:r>
    </w:p>
    <w:p w:rsidR="00A73BE9" w:rsidRPr="001500DF" w:rsidRDefault="00834C49" w:rsidP="00834C49">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A73BE9" w:rsidRPr="001500DF">
        <w:rPr>
          <w:rFonts w:ascii="Times New Roman" w:hAnsi="Times New Roman"/>
          <w:sz w:val="24"/>
          <w:szCs w:val="24"/>
        </w:rPr>
        <w:t>Закупка у единственного поставщика (подрядчика, исполнителя) –</w:t>
      </w:r>
      <w:r w:rsidR="00601CC3">
        <w:rPr>
          <w:rFonts w:ascii="Times New Roman" w:hAnsi="Times New Roman"/>
          <w:sz w:val="24"/>
          <w:szCs w:val="24"/>
        </w:rPr>
        <w:t xml:space="preserve"> </w:t>
      </w:r>
      <w:r w:rsidR="00A73BE9" w:rsidRPr="001500DF">
        <w:rPr>
          <w:rFonts w:ascii="Times New Roman" w:hAnsi="Times New Roman"/>
          <w:sz w:val="24"/>
          <w:szCs w:val="24"/>
        </w:rPr>
        <w:t xml:space="preserve">это способ закупки, при котором </w:t>
      </w:r>
      <w:r w:rsidR="00C20792" w:rsidRPr="001500DF">
        <w:rPr>
          <w:rFonts w:ascii="Times New Roman" w:hAnsi="Times New Roman"/>
          <w:sz w:val="24"/>
          <w:szCs w:val="24"/>
        </w:rPr>
        <w:t>Заказчик</w:t>
      </w:r>
      <w:r w:rsidR="00A73BE9" w:rsidRPr="001500DF">
        <w:rPr>
          <w:rFonts w:ascii="Times New Roman" w:hAnsi="Times New Roman"/>
          <w:sz w:val="24"/>
          <w:szCs w:val="24"/>
        </w:rPr>
        <w:t xml:space="preserve"> предлагает заключить договор только одному поставщику (подрядчику, исполнителю).</w:t>
      </w:r>
    </w:p>
    <w:p w:rsidR="00127F34" w:rsidRPr="001500DF" w:rsidRDefault="003763F0" w:rsidP="003763F0">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r w:rsidR="00127F34" w:rsidRPr="001500DF">
        <w:rPr>
          <w:rFonts w:ascii="Times New Roman" w:hAnsi="Times New Roman"/>
          <w:sz w:val="24"/>
          <w:szCs w:val="24"/>
        </w:rPr>
        <w:t xml:space="preserve">Закупка товаров, работ, услуг путем закупки у единственного поставщика (подрядчика, исполнителя) </w:t>
      </w:r>
      <w:r w:rsidR="00606270" w:rsidRPr="001500DF">
        <w:rPr>
          <w:rFonts w:ascii="Times New Roman" w:hAnsi="Times New Roman"/>
          <w:sz w:val="24"/>
          <w:szCs w:val="24"/>
        </w:rPr>
        <w:t xml:space="preserve">может </w:t>
      </w:r>
      <w:r w:rsidR="00127F34" w:rsidRPr="001500DF">
        <w:rPr>
          <w:rFonts w:ascii="Times New Roman" w:hAnsi="Times New Roman"/>
          <w:sz w:val="24"/>
          <w:szCs w:val="24"/>
        </w:rPr>
        <w:t>осуществля</w:t>
      </w:r>
      <w:r w:rsidR="00606270" w:rsidRPr="001500DF">
        <w:rPr>
          <w:rFonts w:ascii="Times New Roman" w:hAnsi="Times New Roman"/>
          <w:sz w:val="24"/>
          <w:szCs w:val="24"/>
        </w:rPr>
        <w:t xml:space="preserve">ться, </w:t>
      </w:r>
      <w:r w:rsidR="005019EA" w:rsidRPr="001500DF">
        <w:rPr>
          <w:rFonts w:ascii="Times New Roman" w:hAnsi="Times New Roman"/>
          <w:sz w:val="24"/>
          <w:szCs w:val="24"/>
        </w:rPr>
        <w:t>в следующих случаях</w:t>
      </w:r>
      <w:r w:rsidR="00127F34" w:rsidRPr="001500DF">
        <w:rPr>
          <w:rFonts w:ascii="Times New Roman" w:hAnsi="Times New Roman"/>
          <w:sz w:val="24"/>
          <w:szCs w:val="24"/>
        </w:rPr>
        <w:t>:</w:t>
      </w:r>
    </w:p>
    <w:p w:rsidR="003763F0" w:rsidRPr="001500DF" w:rsidRDefault="005019EA"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1) поставка</w:t>
      </w:r>
      <w:r w:rsidR="003763F0" w:rsidRPr="001500DF">
        <w:rPr>
          <w:rFonts w:ascii="Times New Roman" w:hAnsi="Times New Roman"/>
          <w:sz w:val="24"/>
          <w:szCs w:val="24"/>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roofErr w:type="gramEnd"/>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2) </w:t>
      </w:r>
      <w:r w:rsidRPr="001500DF">
        <w:rPr>
          <w:rFonts w:ascii="Times New Roman" w:hAnsi="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регулируемым в соответствии с законодательством Российской Федерации ценам (тарифам);</w:t>
      </w:r>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3) </w:t>
      </w:r>
      <w:r w:rsidRPr="001500DF">
        <w:rPr>
          <w:rFonts w:ascii="Times New Roman" w:hAnsi="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4) </w:t>
      </w:r>
      <w:r w:rsidRPr="001500DF">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C04F2" w:rsidRPr="001500DF" w:rsidRDefault="00BC04F2" w:rsidP="00BC04F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5</w:t>
      </w:r>
      <w:r w:rsidR="005019EA" w:rsidRPr="001500DF">
        <w:rPr>
          <w:rFonts w:ascii="Times New Roman" w:hAnsi="Times New Roman"/>
          <w:sz w:val="24"/>
          <w:szCs w:val="24"/>
        </w:rPr>
        <w:t xml:space="preserve">) </w:t>
      </w:r>
      <w:r w:rsidRPr="001500DF">
        <w:rPr>
          <w:rFonts w:ascii="Times New Roman" w:hAnsi="Times New Roman"/>
          <w:sz w:val="24"/>
          <w:szCs w:val="24"/>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w:t>
      </w:r>
      <w:r w:rsidR="00137AD3" w:rsidRPr="001500DF">
        <w:rPr>
          <w:rFonts w:ascii="Times New Roman" w:hAnsi="Times New Roman"/>
          <w:sz w:val="24"/>
          <w:szCs w:val="24"/>
        </w:rPr>
        <w:t>договор</w:t>
      </w:r>
      <w:r w:rsidRPr="001500DF">
        <w:rPr>
          <w:rFonts w:ascii="Times New Roman" w:hAnsi="Times New Roman"/>
          <w:sz w:val="24"/>
          <w:szCs w:val="24"/>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BC04F2"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6</w:t>
      </w:r>
      <w:r w:rsidRPr="001500DF">
        <w:rPr>
          <w:rFonts w:ascii="Times New Roman" w:hAnsi="Times New Roman"/>
          <w:sz w:val="24"/>
          <w:szCs w:val="24"/>
        </w:rPr>
        <w:t xml:space="preserve">) </w:t>
      </w:r>
      <w:r w:rsidR="00BC04F2" w:rsidRPr="001500DF">
        <w:rPr>
          <w:rFonts w:ascii="Times New Roman" w:hAnsi="Times New Roman"/>
          <w:sz w:val="24"/>
          <w:szCs w:val="24"/>
        </w:rPr>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8" w:history="1">
        <w:r w:rsidR="00BC04F2" w:rsidRPr="001500DF">
          <w:rPr>
            <w:rFonts w:ascii="Times New Roman" w:hAnsi="Times New Roman"/>
            <w:sz w:val="24"/>
            <w:szCs w:val="24"/>
          </w:rPr>
          <w:t>случаях</w:t>
        </w:r>
      </w:hyperlink>
      <w:r w:rsidR="00BC04F2" w:rsidRPr="001500DF">
        <w:rPr>
          <w:rFonts w:ascii="Times New Roman" w:hAnsi="Times New Roman"/>
          <w:sz w:val="24"/>
          <w:szCs w:val="24"/>
        </w:rPr>
        <w:t>, предусмотренных Правительством Российской Федерации;</w:t>
      </w:r>
    </w:p>
    <w:p w:rsidR="005019EA"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7</w:t>
      </w:r>
      <w:r w:rsidRPr="001500DF">
        <w:rPr>
          <w:rFonts w:ascii="Times New Roman" w:hAnsi="Times New Roman"/>
          <w:sz w:val="24"/>
          <w:szCs w:val="24"/>
        </w:rPr>
        <w:t>) осуществляется закупка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w:t>
      </w:r>
      <w:r w:rsidR="00137AD3" w:rsidRPr="001500DF">
        <w:rPr>
          <w:rFonts w:ascii="Times New Roman" w:hAnsi="Times New Roman"/>
          <w:sz w:val="24"/>
          <w:szCs w:val="24"/>
        </w:rPr>
        <w:t>а</w:t>
      </w:r>
      <w:r w:rsidRPr="001500DF">
        <w:rPr>
          <w:rFonts w:ascii="Times New Roman" w:hAnsi="Times New Roman"/>
          <w:sz w:val="24"/>
          <w:szCs w:val="24"/>
        </w:rPr>
        <w:t xml:space="preserve"> в случае, если единственному лицу принадлежат исключительные права на такие произведения, исполнения, фонограммы;</w:t>
      </w:r>
    </w:p>
    <w:p w:rsidR="005019EA"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8</w:t>
      </w:r>
      <w:r w:rsidRPr="001500DF">
        <w:rPr>
          <w:rFonts w:ascii="Times New Roman" w:hAnsi="Times New Roman"/>
          <w:sz w:val="24"/>
          <w:szCs w:val="24"/>
        </w:rPr>
        <w:t>) осуществляется закупка на поставку печатных и электронных изданий определенных авторов, в случае, если указанным издателям принадлежат исключительные права на использование таких изданий;</w:t>
      </w:r>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137AD3" w:rsidRPr="001500DF">
        <w:rPr>
          <w:rFonts w:ascii="Times New Roman" w:hAnsi="Times New Roman"/>
          <w:sz w:val="24"/>
          <w:szCs w:val="24"/>
        </w:rPr>
        <w:t>9</w:t>
      </w:r>
      <w:r w:rsidRPr="001500DF">
        <w:rPr>
          <w:rFonts w:ascii="Times New Roman" w:hAnsi="Times New Roman"/>
          <w:sz w:val="24"/>
          <w:szCs w:val="24"/>
        </w:rPr>
        <w:t>) осуществляется закупка на посещение зоопарка, театра, кинотеатра, концерта, цирка, музея, выставки, спортивного мероприятия, семинара, конференции, прохождение обучения;</w:t>
      </w:r>
      <w:proofErr w:type="gramEnd"/>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0</w:t>
      </w:r>
      <w:r w:rsidRPr="001500DF">
        <w:rPr>
          <w:rFonts w:ascii="Times New Roman" w:hAnsi="Times New Roman"/>
          <w:sz w:val="24"/>
          <w:szCs w:val="24"/>
        </w:rPr>
        <w:t xml:space="preserve">) осуществляется закупка на оказание услуг по авторскому </w:t>
      </w:r>
      <w:proofErr w:type="gramStart"/>
      <w:r w:rsidRPr="001500DF">
        <w:rPr>
          <w:rFonts w:ascii="Times New Roman" w:hAnsi="Times New Roman"/>
          <w:sz w:val="24"/>
          <w:szCs w:val="24"/>
        </w:rPr>
        <w:t>контролю за</w:t>
      </w:r>
      <w:proofErr w:type="gramEnd"/>
      <w:r w:rsidRPr="001500DF">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1</w:t>
      </w:r>
      <w:r w:rsidRPr="001500DF">
        <w:rPr>
          <w:rFonts w:ascii="Times New Roman" w:hAnsi="Times New Roman"/>
          <w:sz w:val="24"/>
          <w:szCs w:val="24"/>
        </w:rPr>
        <w:t xml:space="preserve">) </w:t>
      </w:r>
      <w:bookmarkStart w:id="10" w:name="_Toc312425196"/>
      <w:r w:rsidRPr="001500DF">
        <w:rPr>
          <w:rFonts w:ascii="Times New Roman" w:hAnsi="Times New Roman"/>
          <w:sz w:val="24"/>
          <w:szCs w:val="24"/>
        </w:rPr>
        <w:t>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10"/>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2</w:t>
      </w:r>
      <w:r w:rsidRPr="001500DF">
        <w:rPr>
          <w:rFonts w:ascii="Times New Roman" w:hAnsi="Times New Roman"/>
          <w:sz w:val="24"/>
          <w:szCs w:val="24"/>
        </w:rPr>
        <w:t>) осуществляется закупка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наем жилого помещения, транспортное обслуживание, обеспечение питания;</w:t>
      </w:r>
    </w:p>
    <w:p w:rsidR="000B5E73" w:rsidRPr="001500DF" w:rsidRDefault="000B5E73" w:rsidP="000B5E7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3</w:t>
      </w:r>
      <w:r w:rsidRPr="001500DF">
        <w:rPr>
          <w:rFonts w:ascii="Times New Roman" w:hAnsi="Times New Roman"/>
          <w:sz w:val="24"/>
          <w:szCs w:val="24"/>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в аренду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Заказчику;</w:t>
      </w:r>
    </w:p>
    <w:p w:rsidR="00877638" w:rsidRPr="001500DF" w:rsidRDefault="00877638" w:rsidP="0087763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DB42A4" w:rsidRPr="001500DF">
        <w:rPr>
          <w:rFonts w:ascii="Times New Roman" w:hAnsi="Times New Roman"/>
          <w:sz w:val="24"/>
          <w:szCs w:val="24"/>
        </w:rPr>
        <w:t>4</w:t>
      </w:r>
      <w:r w:rsidRPr="001500DF">
        <w:rPr>
          <w:rFonts w:ascii="Times New Roman" w:hAnsi="Times New Roman"/>
          <w:sz w:val="24"/>
          <w:szCs w:val="24"/>
        </w:rPr>
        <w:t xml:space="preserve">) закупки, связанные с национальной обороной или национальной безопасностью, когда Заказчик определяет, что закупки из одного источника являются наиболее приемлемым методом закупок; </w:t>
      </w:r>
    </w:p>
    <w:p w:rsidR="006D3CEA"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DB42A4" w:rsidRPr="001500DF">
        <w:rPr>
          <w:rFonts w:ascii="Times New Roman" w:hAnsi="Times New Roman"/>
          <w:sz w:val="24"/>
          <w:szCs w:val="24"/>
        </w:rPr>
        <w:t>5</w:t>
      </w:r>
      <w:r w:rsidRPr="001500DF">
        <w:rPr>
          <w:rFonts w:ascii="Times New Roman" w:hAnsi="Times New Roman"/>
          <w:sz w:val="24"/>
          <w:szCs w:val="24"/>
        </w:rPr>
        <w:t>) закупка услуг фиксированной и мобильной связи в связи с наличием существующей у Заказчика номерной емкости конкретного оператора связи;</w:t>
      </w:r>
    </w:p>
    <w:p w:rsidR="00E566D6" w:rsidRPr="001500DF" w:rsidRDefault="00E566D6"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DA1A3B" w:rsidRPr="001500DF">
        <w:rPr>
          <w:rFonts w:ascii="Times New Roman" w:hAnsi="Times New Roman"/>
          <w:sz w:val="24"/>
          <w:szCs w:val="24"/>
        </w:rPr>
        <w:t>1</w:t>
      </w:r>
      <w:r w:rsidR="00424AB4" w:rsidRPr="001500DF">
        <w:rPr>
          <w:rFonts w:ascii="Times New Roman" w:hAnsi="Times New Roman"/>
          <w:sz w:val="24"/>
          <w:szCs w:val="24"/>
        </w:rPr>
        <w:t>6</w:t>
      </w:r>
      <w:r w:rsidR="00DA1A3B" w:rsidRPr="001500DF">
        <w:rPr>
          <w:rFonts w:ascii="Times New Roman" w:hAnsi="Times New Roman"/>
          <w:sz w:val="24"/>
          <w:szCs w:val="24"/>
        </w:rPr>
        <w:t>) закупка услуг по обеспечению доступа к информационно-телекоммуникационной сети «Интернет» в случае, когда выделенная сеть связи и оборудование уже имеют существующее п</w:t>
      </w:r>
      <w:r w:rsidR="00184691" w:rsidRPr="001500DF">
        <w:rPr>
          <w:rFonts w:ascii="Times New Roman" w:hAnsi="Times New Roman"/>
          <w:sz w:val="24"/>
          <w:szCs w:val="24"/>
        </w:rPr>
        <w:t>о</w:t>
      </w:r>
      <w:r w:rsidR="00DA1A3B" w:rsidRPr="001500DF">
        <w:rPr>
          <w:rFonts w:ascii="Times New Roman" w:hAnsi="Times New Roman"/>
          <w:sz w:val="24"/>
          <w:szCs w:val="24"/>
        </w:rPr>
        <w:t xml:space="preserve">дключение; </w:t>
      </w:r>
    </w:p>
    <w:p w:rsidR="005D1B11" w:rsidRPr="001500DF" w:rsidRDefault="005D1B11"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17)</w:t>
      </w:r>
      <w:r w:rsidR="00865646" w:rsidRPr="001500DF">
        <w:rPr>
          <w:rFonts w:ascii="Times New Roman" w:hAnsi="Times New Roman"/>
          <w:sz w:val="24"/>
          <w:szCs w:val="24"/>
        </w:rPr>
        <w:t xml:space="preserve"> если</w:t>
      </w:r>
      <w:r w:rsidR="00C46A33">
        <w:rPr>
          <w:rFonts w:ascii="Times New Roman" w:hAnsi="Times New Roman"/>
          <w:sz w:val="24"/>
          <w:szCs w:val="24"/>
        </w:rPr>
        <w:t xml:space="preserve"> </w:t>
      </w:r>
      <w:r w:rsidR="003C67F6" w:rsidRPr="001500DF">
        <w:rPr>
          <w:rFonts w:ascii="Times New Roman" w:hAnsi="Times New Roman"/>
          <w:sz w:val="24"/>
          <w:szCs w:val="24"/>
        </w:rPr>
        <w:t>необходимо обеспечить совместимость закупаемых товаров с ранее закупленными товарами,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товаров, альтернативным рассматриваемым</w:t>
      </w:r>
      <w:r w:rsidRPr="001500DF">
        <w:rPr>
          <w:rFonts w:ascii="Times New Roman" w:hAnsi="Times New Roman"/>
          <w:sz w:val="24"/>
          <w:szCs w:val="24"/>
        </w:rPr>
        <w:t>;</w:t>
      </w:r>
    </w:p>
    <w:p w:rsidR="005D1B11" w:rsidRPr="001500DF" w:rsidRDefault="005D1B11"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При принятии решения о закупке по данному основанию следует проверить, действительно ли закупка у иного поставщика вынудит Заказчика приобретать товар с иными техническими характеристиками, что может привести к значительным техническим трудностям в работе и обслуживании.</w:t>
      </w:r>
    </w:p>
    <w:p w:rsidR="006D3CEA"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1</w:t>
      </w:r>
      <w:r w:rsidR="005D1B11" w:rsidRPr="001500DF">
        <w:rPr>
          <w:rFonts w:ascii="Times New Roman" w:hAnsi="Times New Roman"/>
          <w:sz w:val="24"/>
          <w:szCs w:val="24"/>
        </w:rPr>
        <w:t>8</w:t>
      </w:r>
      <w:r w:rsidRPr="001500DF">
        <w:rPr>
          <w:rFonts w:ascii="Times New Roman" w:hAnsi="Times New Roman"/>
          <w:sz w:val="24"/>
          <w:szCs w:val="24"/>
        </w:rPr>
        <w:t>) закупка работ, услуг, являющихся естественным продолжением работы (услуги), оказанной ранее, у подрядчика (исполнителя) такой работы (услуги),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необходимый для выполнения (оказания) закупаемых работ (услуг);</w:t>
      </w:r>
      <w:proofErr w:type="gramEnd"/>
    </w:p>
    <w:p w:rsidR="00D43209" w:rsidRPr="001500DF" w:rsidRDefault="00D43209"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При принятии решения о закупке по данному основанию следует проверить, действительно ли закупка у иного</w:t>
      </w:r>
      <w:r w:rsidR="005D1B11" w:rsidRPr="001500DF">
        <w:rPr>
          <w:rFonts w:ascii="Times New Roman" w:hAnsi="Times New Roman"/>
          <w:sz w:val="24"/>
          <w:szCs w:val="24"/>
        </w:rPr>
        <w:t xml:space="preserve"> подрядчика (исполнителя) вынудит Заказчика</w:t>
      </w:r>
      <w:r w:rsidR="00C722B0" w:rsidRPr="001500DF">
        <w:rPr>
          <w:rFonts w:ascii="Times New Roman" w:hAnsi="Times New Roman"/>
          <w:sz w:val="24"/>
          <w:szCs w:val="24"/>
        </w:rPr>
        <w:t xml:space="preserve"> испытывать значительные трудности и нести дополнительные издержки от смены подрядчика (исполнителя), обладающего специфическим опытом и наработанными связями для успешного выполнения работ, оказания услуг. </w:t>
      </w:r>
    </w:p>
    <w:p w:rsidR="00A67A5E"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671AA0" w:rsidRPr="001500DF">
        <w:rPr>
          <w:rFonts w:ascii="Times New Roman" w:hAnsi="Times New Roman"/>
          <w:sz w:val="24"/>
          <w:szCs w:val="24"/>
        </w:rPr>
        <w:t>19</w:t>
      </w:r>
      <w:r w:rsidRPr="001500DF">
        <w:rPr>
          <w:rFonts w:ascii="Times New Roman" w:hAnsi="Times New Roman"/>
          <w:sz w:val="24"/>
          <w:szCs w:val="24"/>
        </w:rPr>
        <w:t xml:space="preserve">) </w:t>
      </w:r>
      <w:r w:rsidR="00A67A5E" w:rsidRPr="001500DF">
        <w:rPr>
          <w:rFonts w:ascii="Times New Roman" w:hAnsi="Times New Roman"/>
          <w:sz w:val="24"/>
          <w:szCs w:val="24"/>
        </w:rPr>
        <w:t xml:space="preserve">процедура закупки, проведенная ранее, </w:t>
      </w:r>
      <w:r w:rsidRPr="001500DF">
        <w:rPr>
          <w:rFonts w:ascii="Times New Roman" w:hAnsi="Times New Roman"/>
          <w:sz w:val="24"/>
          <w:szCs w:val="24"/>
        </w:rPr>
        <w:t xml:space="preserve">признана </w:t>
      </w:r>
      <w:r w:rsidR="00A67A5E" w:rsidRPr="001500DF">
        <w:rPr>
          <w:rFonts w:ascii="Times New Roman" w:hAnsi="Times New Roman"/>
          <w:sz w:val="24"/>
          <w:szCs w:val="24"/>
        </w:rPr>
        <w:t>не</w:t>
      </w:r>
      <w:r w:rsidRPr="001500DF">
        <w:rPr>
          <w:rFonts w:ascii="Times New Roman" w:hAnsi="Times New Roman"/>
          <w:sz w:val="24"/>
          <w:szCs w:val="24"/>
        </w:rPr>
        <w:t>состоявшейся</w:t>
      </w:r>
      <w:r w:rsidR="00A67A5E" w:rsidRPr="001500DF">
        <w:rPr>
          <w:rFonts w:ascii="Times New Roman" w:hAnsi="Times New Roman"/>
          <w:sz w:val="24"/>
          <w:szCs w:val="24"/>
        </w:rPr>
        <w:t xml:space="preserve"> и договор </w:t>
      </w:r>
      <w:r w:rsidR="00671AA0" w:rsidRPr="001500DF">
        <w:rPr>
          <w:rFonts w:ascii="Times New Roman" w:hAnsi="Times New Roman"/>
          <w:sz w:val="24"/>
          <w:szCs w:val="24"/>
        </w:rPr>
        <w:t xml:space="preserve">по итогам процедуры </w:t>
      </w:r>
      <w:r w:rsidR="00A67A5E" w:rsidRPr="001500DF">
        <w:rPr>
          <w:rFonts w:ascii="Times New Roman" w:hAnsi="Times New Roman"/>
          <w:sz w:val="24"/>
          <w:szCs w:val="24"/>
        </w:rPr>
        <w:t>не заключен</w:t>
      </w:r>
      <w:r w:rsidR="00671AA0" w:rsidRPr="001500DF">
        <w:rPr>
          <w:rFonts w:ascii="Times New Roman" w:hAnsi="Times New Roman"/>
          <w:sz w:val="24"/>
          <w:szCs w:val="24"/>
        </w:rPr>
        <w:t xml:space="preserve">, однако, проведение новых </w:t>
      </w:r>
      <w:r w:rsidR="00865646" w:rsidRPr="001500DF">
        <w:rPr>
          <w:rFonts w:ascii="Times New Roman" w:hAnsi="Times New Roman"/>
          <w:sz w:val="24"/>
          <w:szCs w:val="24"/>
        </w:rPr>
        <w:t xml:space="preserve">конкурентных </w:t>
      </w:r>
      <w:r w:rsidR="00671AA0" w:rsidRPr="001500DF">
        <w:rPr>
          <w:rFonts w:ascii="Times New Roman" w:hAnsi="Times New Roman"/>
          <w:sz w:val="24"/>
          <w:szCs w:val="24"/>
        </w:rPr>
        <w:t>процедур закупок нецелесообразно (например, исчерпаны лимиты времени на выполнение процедур закупок, проведение новой процедуры закупки не приведе</w:t>
      </w:r>
      <w:r w:rsidR="004C4E1D" w:rsidRPr="001500DF">
        <w:rPr>
          <w:rFonts w:ascii="Times New Roman" w:hAnsi="Times New Roman"/>
          <w:sz w:val="24"/>
          <w:szCs w:val="24"/>
        </w:rPr>
        <w:t>т к изменению круга участников);</w:t>
      </w:r>
    </w:p>
    <w:p w:rsidR="00184691" w:rsidRPr="001500DF" w:rsidRDefault="006F1F81" w:rsidP="00377CB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E566D6" w:rsidRPr="001500DF">
        <w:rPr>
          <w:rFonts w:ascii="Times New Roman" w:hAnsi="Times New Roman"/>
          <w:sz w:val="24"/>
          <w:szCs w:val="24"/>
        </w:rPr>
        <w:t>2</w:t>
      </w:r>
      <w:r w:rsidR="004C4E1D" w:rsidRPr="001500DF">
        <w:rPr>
          <w:rFonts w:ascii="Times New Roman" w:hAnsi="Times New Roman"/>
          <w:sz w:val="24"/>
          <w:szCs w:val="24"/>
        </w:rPr>
        <w:t>0</w:t>
      </w:r>
      <w:r w:rsidR="00E566D6" w:rsidRPr="001500DF">
        <w:rPr>
          <w:rFonts w:ascii="Times New Roman" w:hAnsi="Times New Roman"/>
          <w:sz w:val="24"/>
          <w:szCs w:val="24"/>
        </w:rPr>
        <w:t xml:space="preserve">) </w:t>
      </w:r>
      <w:r w:rsidR="00377CB2" w:rsidRPr="001500DF">
        <w:rPr>
          <w:rFonts w:ascii="Times New Roman" w:hAnsi="Times New Roman"/>
          <w:sz w:val="24"/>
          <w:szCs w:val="24"/>
        </w:rPr>
        <w:t>когда на проведение конкурентных процедур у Заказчика объективно нет времени (</w:t>
      </w:r>
      <w:r w:rsidR="00B115B3" w:rsidRPr="001500DF">
        <w:rPr>
          <w:rFonts w:ascii="Times New Roman" w:hAnsi="Times New Roman"/>
          <w:sz w:val="24"/>
          <w:szCs w:val="24"/>
        </w:rPr>
        <w:t xml:space="preserve">аварийное, </w:t>
      </w:r>
      <w:r w:rsidR="00AC47E6" w:rsidRPr="001500DF">
        <w:rPr>
          <w:rFonts w:ascii="Times New Roman" w:hAnsi="Times New Roman"/>
          <w:sz w:val="24"/>
          <w:szCs w:val="24"/>
        </w:rPr>
        <w:t xml:space="preserve">чрезвычайное, </w:t>
      </w:r>
      <w:r w:rsidR="00377CB2" w:rsidRPr="001500DF">
        <w:rPr>
          <w:rFonts w:ascii="Times New Roman" w:hAnsi="Times New Roman"/>
          <w:sz w:val="24"/>
          <w:szCs w:val="24"/>
        </w:rPr>
        <w:t>оперативное, срочное удовлетворение нужд Заказчика в товарах, работах, услугах);</w:t>
      </w:r>
    </w:p>
    <w:p w:rsidR="00184691" w:rsidRPr="001500DF" w:rsidRDefault="00184691" w:rsidP="00377CB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Под аварийным удовлетворением нужд Заказчика, в том числе, следует понимать ликвидацию последствий технологических нарушений (аварии, инциденты, технологические отказы).</w:t>
      </w:r>
    </w:p>
    <w:p w:rsidR="001766B7" w:rsidRPr="001500DF" w:rsidRDefault="00BC5E86" w:rsidP="0019718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197188" w:rsidRPr="001500DF">
        <w:rPr>
          <w:rFonts w:ascii="Times New Roman" w:hAnsi="Times New Roman"/>
          <w:sz w:val="24"/>
          <w:szCs w:val="24"/>
        </w:rPr>
        <w:t>2</w:t>
      </w:r>
      <w:r w:rsidR="00865646" w:rsidRPr="001500DF">
        <w:rPr>
          <w:rFonts w:ascii="Times New Roman" w:hAnsi="Times New Roman"/>
          <w:sz w:val="24"/>
          <w:szCs w:val="24"/>
        </w:rPr>
        <w:t>1</w:t>
      </w:r>
      <w:r w:rsidR="00197188" w:rsidRPr="001500DF">
        <w:rPr>
          <w:rFonts w:ascii="Times New Roman" w:hAnsi="Times New Roman"/>
          <w:sz w:val="24"/>
          <w:szCs w:val="24"/>
        </w:rPr>
        <w:t xml:space="preserve">) </w:t>
      </w:r>
      <w:r w:rsidR="001766B7" w:rsidRPr="001500DF">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w:t>
      </w:r>
      <w:r w:rsidR="00865646" w:rsidRPr="001500DF">
        <w:rPr>
          <w:rFonts w:ascii="Times New Roman" w:hAnsi="Times New Roman"/>
          <w:sz w:val="24"/>
          <w:szCs w:val="24"/>
        </w:rPr>
        <w:t xml:space="preserve"> и отсутствует равноценная замена</w:t>
      </w:r>
      <w:r w:rsidR="001766B7" w:rsidRPr="001500DF">
        <w:rPr>
          <w:rFonts w:ascii="Times New Roman" w:hAnsi="Times New Roman"/>
          <w:sz w:val="24"/>
          <w:szCs w:val="24"/>
        </w:rPr>
        <w:t>;</w:t>
      </w:r>
      <w:proofErr w:type="gramEnd"/>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z w:val="24"/>
          <w:szCs w:val="24"/>
        </w:rPr>
        <w:tab/>
      </w:r>
      <w:r w:rsidRPr="001500DF">
        <w:rPr>
          <w:rFonts w:ascii="Times New Roman" w:hAnsi="Times New Roman"/>
          <w:snapToGrid w:val="0"/>
          <w:sz w:val="24"/>
          <w:szCs w:val="24"/>
        </w:rPr>
        <w:t xml:space="preserve">Критериями, позволяющими воспользоваться данным пунктом, могут быть </w:t>
      </w:r>
      <w:proofErr w:type="gramStart"/>
      <w:r w:rsidRPr="001500DF">
        <w:rPr>
          <w:rFonts w:ascii="Times New Roman" w:hAnsi="Times New Roman"/>
          <w:snapToGrid w:val="0"/>
          <w:sz w:val="24"/>
          <w:szCs w:val="24"/>
        </w:rPr>
        <w:t>следующие</w:t>
      </w:r>
      <w:proofErr w:type="gramEnd"/>
      <w:r w:rsidRPr="001500DF">
        <w:rPr>
          <w:rFonts w:ascii="Times New Roman" w:hAnsi="Times New Roman"/>
          <w:snapToGrid w:val="0"/>
          <w:sz w:val="24"/>
          <w:szCs w:val="24"/>
        </w:rPr>
        <w:t>:</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б) поставщик (подрядчик, исполнитель) является монополистом, зарегистрированным в антимонопольных органах в установленном порядке;</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в) поставщик, является единственным официальным дилером поставщика, обладающего вышеуказанными свойствами;</w:t>
      </w:r>
    </w:p>
    <w:p w:rsidR="009955E1"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gramStart"/>
      <w:r w:rsidRPr="001500DF">
        <w:rPr>
          <w:rFonts w:ascii="Times New Roman" w:hAnsi="Times New Roman"/>
          <w:snapToGrid w:val="0"/>
          <w:sz w:val="24"/>
          <w:szCs w:val="24"/>
        </w:rPr>
        <w:t xml:space="preserve">г) поставщик (подрядчик, исполнитель) является единственным поставщиком (подрядчиком, исполнителем) в данном регионе, при условии, что расходы, связанные с привлечением </w:t>
      </w:r>
      <w:r w:rsidR="009955E1" w:rsidRPr="001500DF">
        <w:rPr>
          <w:rFonts w:ascii="Times New Roman" w:hAnsi="Times New Roman"/>
          <w:snapToGrid w:val="0"/>
          <w:sz w:val="24"/>
          <w:szCs w:val="24"/>
        </w:rPr>
        <w:t>поставщиков (подрядчиков, исполнителей)</w:t>
      </w:r>
      <w:r w:rsidRPr="001500DF">
        <w:rPr>
          <w:rFonts w:ascii="Times New Roman" w:hAnsi="Times New Roman"/>
          <w:snapToGrid w:val="0"/>
          <w:sz w:val="24"/>
          <w:szCs w:val="24"/>
        </w:rPr>
        <w:t xml:space="preserve"> из других регионов, делают такое привлечение экономически невыгодным;</w:t>
      </w:r>
      <w:proofErr w:type="gramEnd"/>
    </w:p>
    <w:p w:rsidR="00C1377A" w:rsidRPr="001500DF" w:rsidRDefault="009955E1"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spellStart"/>
      <w:r w:rsidR="00C1377A" w:rsidRPr="001500DF">
        <w:rPr>
          <w:rFonts w:ascii="Times New Roman" w:hAnsi="Times New Roman"/>
          <w:snapToGrid w:val="0"/>
          <w:sz w:val="24"/>
          <w:szCs w:val="24"/>
        </w:rPr>
        <w:t>д</w:t>
      </w:r>
      <w:proofErr w:type="spellEnd"/>
      <w:r w:rsidR="00C1377A" w:rsidRPr="001500DF">
        <w:rPr>
          <w:rFonts w:ascii="Times New Roman" w:hAnsi="Times New Roman"/>
          <w:snapToGrid w:val="0"/>
          <w:sz w:val="24"/>
          <w:szCs w:val="24"/>
        </w:rPr>
        <w:t>) поставщик или его единственный дилер осуществляет гарантийное и текущее обслуживание товара, поставленн</w:t>
      </w:r>
      <w:r w:rsidRPr="001500DF">
        <w:rPr>
          <w:rFonts w:ascii="Times New Roman" w:hAnsi="Times New Roman"/>
          <w:snapToGrid w:val="0"/>
          <w:sz w:val="24"/>
          <w:szCs w:val="24"/>
        </w:rPr>
        <w:t>ого</w:t>
      </w:r>
      <w:r w:rsidR="00C1377A" w:rsidRPr="001500DF">
        <w:rPr>
          <w:rFonts w:ascii="Times New Roman" w:hAnsi="Times New Roman"/>
          <w:snapToGrid w:val="0"/>
          <w:sz w:val="24"/>
          <w:szCs w:val="24"/>
        </w:rPr>
        <w:t xml:space="preserve"> ранее и наличие иного поставщика </w:t>
      </w:r>
      <w:r w:rsidR="00AC47E6" w:rsidRPr="001500DF">
        <w:rPr>
          <w:rFonts w:ascii="Times New Roman" w:hAnsi="Times New Roman"/>
          <w:snapToGrid w:val="0"/>
          <w:sz w:val="24"/>
          <w:szCs w:val="24"/>
        </w:rPr>
        <w:t>невозможно по условиям гарантии</w:t>
      </w:r>
      <w:r w:rsidR="001352ED" w:rsidRPr="001500DF">
        <w:rPr>
          <w:rFonts w:ascii="Times New Roman" w:hAnsi="Times New Roman"/>
          <w:snapToGrid w:val="0"/>
          <w:sz w:val="24"/>
          <w:szCs w:val="24"/>
        </w:rPr>
        <w:t>.</w:t>
      </w:r>
    </w:p>
    <w:p w:rsidR="001352ED" w:rsidRPr="001500DF" w:rsidRDefault="00AC47E6"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r w:rsidR="001352ED" w:rsidRPr="001500DF">
        <w:rPr>
          <w:rFonts w:ascii="Times New Roman" w:hAnsi="Times New Roman"/>
          <w:snapToGrid w:val="0"/>
          <w:sz w:val="24"/>
          <w:szCs w:val="24"/>
        </w:rPr>
        <w:t>2</w:t>
      </w:r>
      <w:r w:rsidR="00865646" w:rsidRPr="001500DF">
        <w:rPr>
          <w:rFonts w:ascii="Times New Roman" w:hAnsi="Times New Roman"/>
          <w:snapToGrid w:val="0"/>
          <w:sz w:val="24"/>
          <w:szCs w:val="24"/>
        </w:rPr>
        <w:t>2</w:t>
      </w:r>
      <w:r w:rsidR="001352ED" w:rsidRPr="001500DF">
        <w:rPr>
          <w:rFonts w:ascii="Times New Roman" w:hAnsi="Times New Roman"/>
          <w:snapToGrid w:val="0"/>
          <w:sz w:val="24"/>
          <w:szCs w:val="24"/>
        </w:rPr>
        <w:t>) в случае закупки товаров, работ, услуг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настоящего Положения и на срок не более двух лет (или для реализации какого-то определенного ограниченного во времени проекта);</w:t>
      </w:r>
    </w:p>
    <w:p w:rsidR="001352ED" w:rsidRPr="001500DF" w:rsidRDefault="001352ED" w:rsidP="001352ED">
      <w:pPr>
        <w:tabs>
          <w:tab w:val="left" w:pos="540"/>
          <w:tab w:val="left" w:pos="900"/>
        </w:tabs>
        <w:spacing w:after="0" w:line="240" w:lineRule="auto"/>
        <w:jc w:val="both"/>
        <w:rPr>
          <w:rFonts w:ascii="Times New Roman" w:hAnsi="Times New Roman"/>
          <w:snapToGrid w:val="0"/>
          <w:sz w:val="24"/>
          <w:szCs w:val="24"/>
        </w:rPr>
      </w:pPr>
      <w:bookmarkStart w:id="11" w:name="_Ref76398062"/>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3</w:t>
      </w:r>
      <w:r w:rsidRPr="001500DF">
        <w:rPr>
          <w:rFonts w:ascii="Times New Roman" w:hAnsi="Times New Roman"/>
          <w:snapToGrid w:val="0"/>
          <w:sz w:val="24"/>
          <w:szCs w:val="24"/>
        </w:rPr>
        <w:t>) при закупках товаров</w:t>
      </w:r>
      <w:r w:rsidR="00865646" w:rsidRPr="001500DF">
        <w:rPr>
          <w:rFonts w:ascii="Times New Roman" w:hAnsi="Times New Roman"/>
          <w:snapToGrid w:val="0"/>
          <w:sz w:val="24"/>
          <w:szCs w:val="24"/>
        </w:rPr>
        <w:t xml:space="preserve"> и иных активов</w:t>
      </w:r>
      <w:r w:rsidRPr="001500DF">
        <w:rPr>
          <w:rFonts w:ascii="Times New Roman" w:hAnsi="Times New Roman"/>
          <w:snapToGrid w:val="0"/>
          <w:sz w:val="24"/>
          <w:szCs w:val="24"/>
        </w:rPr>
        <w:t xml:space="preserve"> по существенно сниженным ценам (значительно меньшим, чем рыночные</w:t>
      </w:r>
      <w:r w:rsidR="004B57F6" w:rsidRPr="001500DF">
        <w:rPr>
          <w:rFonts w:ascii="Times New Roman" w:hAnsi="Times New Roman"/>
          <w:snapToGrid w:val="0"/>
          <w:sz w:val="24"/>
          <w:szCs w:val="24"/>
        </w:rPr>
        <w:t xml:space="preserve"> цены</w:t>
      </w:r>
      <w:r w:rsidRPr="001500DF">
        <w:rPr>
          <w:rFonts w:ascii="Times New Roman" w:hAnsi="Times New Roman"/>
          <w:snapToGrid w:val="0"/>
          <w:sz w:val="24"/>
          <w:szCs w:val="24"/>
        </w:rPr>
        <w:t>), когда такая возможность существует в течение очень короткого промежутка времени;</w:t>
      </w:r>
    </w:p>
    <w:p w:rsidR="001352ED"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Например</w:t>
      </w:r>
      <w:r w:rsidR="001352ED" w:rsidRPr="001500DF">
        <w:rPr>
          <w:rFonts w:ascii="Times New Roman" w:hAnsi="Times New Roman"/>
          <w:snapToGrid w:val="0"/>
          <w:sz w:val="24"/>
          <w:szCs w:val="24"/>
        </w:rPr>
        <w:t>: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11"/>
      <w:r w:rsidR="001352ED" w:rsidRPr="001500DF">
        <w:rPr>
          <w:rFonts w:ascii="Times New Roman" w:hAnsi="Times New Roman"/>
          <w:snapToGrid w:val="0"/>
          <w:sz w:val="24"/>
          <w:szCs w:val="24"/>
        </w:rPr>
        <w:t xml:space="preserve"> и т.</w:t>
      </w:r>
      <w:r w:rsidRPr="001500DF">
        <w:rPr>
          <w:rFonts w:ascii="Times New Roman" w:hAnsi="Times New Roman"/>
          <w:snapToGrid w:val="0"/>
          <w:sz w:val="24"/>
          <w:szCs w:val="24"/>
        </w:rPr>
        <w:t>п</w:t>
      </w:r>
      <w:r w:rsidR="001352ED" w:rsidRPr="001500DF">
        <w:rPr>
          <w:rFonts w:ascii="Times New Roman" w:hAnsi="Times New Roman"/>
          <w:snapToGrid w:val="0"/>
          <w:sz w:val="24"/>
          <w:szCs w:val="24"/>
        </w:rPr>
        <w:t>.</w:t>
      </w:r>
    </w:p>
    <w:p w:rsidR="00993D39"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4</w:t>
      </w:r>
      <w:r w:rsidRPr="001500DF">
        <w:rPr>
          <w:rFonts w:ascii="Times New Roman" w:hAnsi="Times New Roman"/>
          <w:snapToGrid w:val="0"/>
          <w:sz w:val="24"/>
          <w:szCs w:val="24"/>
        </w:rPr>
        <w:t>) в</w:t>
      </w:r>
      <w:r w:rsidR="001352ED" w:rsidRPr="001500DF">
        <w:rPr>
          <w:rFonts w:ascii="Times New Roman" w:hAnsi="Times New Roman"/>
          <w:snapToGrid w:val="0"/>
          <w:sz w:val="24"/>
          <w:szCs w:val="24"/>
        </w:rPr>
        <w:t xml:space="preserve"> случае, если условиями основного договора пре</w:t>
      </w:r>
      <w:r w:rsidRPr="001500DF">
        <w:rPr>
          <w:rFonts w:ascii="Times New Roman" w:hAnsi="Times New Roman"/>
          <w:snapToGrid w:val="0"/>
          <w:sz w:val="24"/>
          <w:szCs w:val="24"/>
        </w:rPr>
        <w:t>дусмотрена пролонгация;</w:t>
      </w:r>
    </w:p>
    <w:p w:rsidR="001352ED"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5</w:t>
      </w:r>
      <w:r w:rsidRPr="001500DF">
        <w:rPr>
          <w:rFonts w:ascii="Times New Roman" w:hAnsi="Times New Roman"/>
          <w:snapToGrid w:val="0"/>
          <w:sz w:val="24"/>
          <w:szCs w:val="24"/>
        </w:rPr>
        <w:t>) в случае, если д</w:t>
      </w:r>
      <w:r w:rsidR="001352ED" w:rsidRPr="001500DF">
        <w:rPr>
          <w:rFonts w:ascii="Times New Roman" w:hAnsi="Times New Roman"/>
          <w:snapToGrid w:val="0"/>
          <w:sz w:val="24"/>
          <w:szCs w:val="24"/>
        </w:rPr>
        <w:t xml:space="preserve">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1352ED" w:rsidRPr="001500DF">
        <w:rPr>
          <w:rFonts w:ascii="Times New Roman" w:hAnsi="Times New Roman"/>
          <w:snapToGrid w:val="0"/>
          <w:sz w:val="24"/>
          <w:szCs w:val="24"/>
        </w:rPr>
        <w:t>софинансирующими</w:t>
      </w:r>
      <w:proofErr w:type="spellEnd"/>
      <w:r w:rsidR="001352ED" w:rsidRPr="001500DF">
        <w:rPr>
          <w:rFonts w:ascii="Times New Roman" w:hAnsi="Times New Roman"/>
          <w:snapToGrid w:val="0"/>
          <w:sz w:val="24"/>
          <w:szCs w:val="24"/>
        </w:rPr>
        <w:t xml:space="preserve"> организациями,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w:t>
      </w:r>
      <w:proofErr w:type="gramStart"/>
      <w:r w:rsidR="001352ED" w:rsidRPr="001500DF">
        <w:rPr>
          <w:rFonts w:ascii="Times New Roman" w:hAnsi="Times New Roman"/>
          <w:snapToGrid w:val="0"/>
          <w:sz w:val="24"/>
          <w:szCs w:val="24"/>
        </w:rPr>
        <w:t>.О</w:t>
      </w:r>
      <w:proofErr w:type="gramEnd"/>
      <w:r w:rsidR="001352ED" w:rsidRPr="001500DF">
        <w:rPr>
          <w:rFonts w:ascii="Times New Roman" w:hAnsi="Times New Roman"/>
          <w:snapToGrid w:val="0"/>
          <w:sz w:val="24"/>
          <w:szCs w:val="24"/>
        </w:rPr>
        <w:t>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w:t>
      </w:r>
      <w:r w:rsidR="00865646" w:rsidRPr="001500DF">
        <w:rPr>
          <w:rFonts w:ascii="Times New Roman" w:hAnsi="Times New Roman"/>
          <w:snapToGrid w:val="0"/>
          <w:sz w:val="24"/>
          <w:szCs w:val="24"/>
        </w:rPr>
        <w:t>нансирующими органами);</w:t>
      </w:r>
    </w:p>
    <w:p w:rsidR="00865646" w:rsidRPr="001500DF" w:rsidRDefault="00865646"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gramStart"/>
      <w:r w:rsidRPr="001500DF">
        <w:rPr>
          <w:rFonts w:ascii="Times New Roman" w:hAnsi="Times New Roman"/>
          <w:snapToGrid w:val="0"/>
          <w:sz w:val="24"/>
          <w:szCs w:val="24"/>
        </w:rPr>
        <w:t>2</w:t>
      </w:r>
      <w:r w:rsidR="00C40175" w:rsidRPr="001500DF">
        <w:rPr>
          <w:rFonts w:ascii="Times New Roman" w:hAnsi="Times New Roman"/>
          <w:snapToGrid w:val="0"/>
          <w:sz w:val="24"/>
          <w:szCs w:val="24"/>
        </w:rPr>
        <w:t>6</w:t>
      </w:r>
      <w:r w:rsidRPr="001500DF">
        <w:rPr>
          <w:rFonts w:ascii="Times New Roman" w:hAnsi="Times New Roman"/>
          <w:snapToGrid w:val="0"/>
          <w:sz w:val="24"/>
          <w:szCs w:val="24"/>
        </w:rPr>
        <w:t xml:space="preserve">) </w:t>
      </w:r>
      <w:r w:rsidR="00EB472A" w:rsidRPr="001500DF">
        <w:rPr>
          <w:rFonts w:ascii="Times New Roman" w:hAnsi="Times New Roman"/>
          <w:snapToGrid w:val="0"/>
          <w:sz w:val="24"/>
          <w:szCs w:val="24"/>
        </w:rPr>
        <w:t>товары, работы, услуги</w:t>
      </w:r>
      <w:r w:rsidRPr="001500DF">
        <w:rPr>
          <w:rFonts w:ascii="Times New Roman" w:hAnsi="Times New Roman"/>
          <w:snapToGrid w:val="0"/>
          <w:sz w:val="24"/>
          <w:szCs w:val="24"/>
        </w:rPr>
        <w:t xml:space="preserve"> закупа</w:t>
      </w:r>
      <w:r w:rsidR="00EB472A" w:rsidRPr="001500DF">
        <w:rPr>
          <w:rFonts w:ascii="Times New Roman" w:hAnsi="Times New Roman"/>
          <w:snapToGrid w:val="0"/>
          <w:sz w:val="24"/>
          <w:szCs w:val="24"/>
        </w:rPr>
        <w:t>ю</w:t>
      </w:r>
      <w:r w:rsidRPr="001500DF">
        <w:rPr>
          <w:rFonts w:ascii="Times New Roman" w:hAnsi="Times New Roman"/>
          <w:snapToGrid w:val="0"/>
          <w:sz w:val="24"/>
          <w:szCs w:val="24"/>
        </w:rPr>
        <w:t xml:space="preserve">тся у дочерних (зависимых) </w:t>
      </w:r>
      <w:r w:rsidR="00EB472A" w:rsidRPr="001500DF">
        <w:rPr>
          <w:rFonts w:ascii="Times New Roman" w:hAnsi="Times New Roman"/>
          <w:snapToGrid w:val="0"/>
          <w:sz w:val="24"/>
          <w:szCs w:val="24"/>
        </w:rPr>
        <w:t>предприятий Заказчика, специально созданных для производства, поставки (выполнения, оказания) таких товаров, работ, услуг;</w:t>
      </w:r>
      <w:proofErr w:type="gramEnd"/>
    </w:p>
    <w:p w:rsidR="00EB472A" w:rsidRPr="001500DF" w:rsidRDefault="00EB472A"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7</w:t>
      </w:r>
      <w:r w:rsidRPr="001500DF">
        <w:rPr>
          <w:rFonts w:ascii="Times New Roman" w:hAnsi="Times New Roman"/>
          <w:snapToGrid w:val="0"/>
          <w:sz w:val="24"/>
          <w:szCs w:val="24"/>
        </w:rPr>
        <w:t>) при закупках услуг по обучению, проведению семинаров, консультационных, экспертных услуг, услуг адвокатов, если специфика закупки такова, что равноценная замена исполнителя невозможна;</w:t>
      </w:r>
    </w:p>
    <w:p w:rsidR="00C07AD6" w:rsidRPr="001500DF" w:rsidRDefault="00EB472A" w:rsidP="00C07AD6">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8</w:t>
      </w:r>
      <w:r w:rsidRPr="001500DF">
        <w:rPr>
          <w:rFonts w:ascii="Times New Roman" w:hAnsi="Times New Roman"/>
          <w:snapToGrid w:val="0"/>
          <w:sz w:val="24"/>
          <w:szCs w:val="24"/>
        </w:rPr>
        <w:t xml:space="preserve">) </w:t>
      </w:r>
      <w:r w:rsidR="001027CD" w:rsidRPr="001500DF">
        <w:rPr>
          <w:rFonts w:ascii="Times New Roman" w:hAnsi="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w:t>
      </w:r>
      <w:r w:rsidR="00DB4498" w:rsidRPr="001500DF">
        <w:rPr>
          <w:rFonts w:ascii="Times New Roman" w:hAnsi="Times New Roman"/>
          <w:sz w:val="24"/>
          <w:szCs w:val="24"/>
        </w:rPr>
        <w:t>заказчика;</w:t>
      </w:r>
    </w:p>
    <w:p w:rsidR="00C07AD6" w:rsidRPr="001500DF" w:rsidRDefault="00C07AD6" w:rsidP="001027C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A7C0A" w:rsidRPr="001500DF">
        <w:rPr>
          <w:rFonts w:ascii="Times New Roman" w:hAnsi="Times New Roman"/>
          <w:snapToGrid w:val="0"/>
          <w:sz w:val="24"/>
          <w:szCs w:val="24"/>
        </w:rPr>
        <w:t>29)</w:t>
      </w:r>
      <w:r w:rsidR="001027CD" w:rsidRPr="001500DF">
        <w:rPr>
          <w:rFonts w:ascii="Times New Roman" w:hAnsi="Times New Roman"/>
          <w:color w:val="000000" w:themeColor="text1"/>
          <w:sz w:val="24"/>
          <w:szCs w:val="24"/>
        </w:rPr>
        <w:t>осуществляется закупка услуг по приему платежей физических лиц по платежным документам, установленного формата, через операционные окна отделений с зоной покрытия, охватывающей все административно-территориальные районы Нижнего Новгорода</w:t>
      </w:r>
      <w:r w:rsidR="00DB4498" w:rsidRPr="001500DF">
        <w:rPr>
          <w:rFonts w:ascii="Times New Roman" w:hAnsi="Times New Roman"/>
          <w:color w:val="000000" w:themeColor="text1"/>
          <w:sz w:val="24"/>
          <w:szCs w:val="24"/>
        </w:rPr>
        <w:t>;</w:t>
      </w:r>
    </w:p>
    <w:p w:rsidR="001027CD" w:rsidRPr="001500DF" w:rsidRDefault="00C07AD6" w:rsidP="001027C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027CD" w:rsidRPr="001500DF">
        <w:rPr>
          <w:rFonts w:ascii="Times New Roman" w:hAnsi="Times New Roman"/>
          <w:snapToGrid w:val="0"/>
          <w:sz w:val="24"/>
          <w:szCs w:val="24"/>
        </w:rPr>
        <w:t>30) наличие иных обстоятельств по специальному решению генерального директора Заказчика.</w:t>
      </w:r>
    </w:p>
    <w:p w:rsidR="00AC47E6" w:rsidRPr="001500DF" w:rsidRDefault="00AC47E6" w:rsidP="00C1377A">
      <w:pPr>
        <w:tabs>
          <w:tab w:val="left" w:pos="540"/>
          <w:tab w:val="left" w:pos="900"/>
        </w:tabs>
        <w:spacing w:after="0" w:line="240" w:lineRule="auto"/>
        <w:jc w:val="both"/>
        <w:rPr>
          <w:rFonts w:ascii="Times New Roman" w:hAnsi="Times New Roman"/>
          <w:snapToGrid w:val="0"/>
          <w:sz w:val="24"/>
          <w:szCs w:val="24"/>
        </w:rPr>
      </w:pPr>
    </w:p>
    <w:p w:rsidR="008C7497" w:rsidRPr="001500DF" w:rsidRDefault="008C7497" w:rsidP="001766B7">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E977B6" w:rsidRPr="001500DF">
        <w:rPr>
          <w:rFonts w:ascii="Times New Roman" w:hAnsi="Times New Roman"/>
          <w:b/>
          <w:sz w:val="24"/>
          <w:szCs w:val="24"/>
        </w:rPr>
        <w:t>2</w:t>
      </w:r>
      <w:r w:rsidR="00D72E46" w:rsidRPr="001500DF">
        <w:rPr>
          <w:rFonts w:ascii="Times New Roman" w:hAnsi="Times New Roman"/>
          <w:b/>
          <w:sz w:val="24"/>
          <w:szCs w:val="24"/>
        </w:rPr>
        <w:t>8</w:t>
      </w:r>
      <w:r w:rsidRPr="001500DF">
        <w:rPr>
          <w:rFonts w:ascii="Times New Roman" w:hAnsi="Times New Roman"/>
          <w:b/>
          <w:sz w:val="24"/>
          <w:szCs w:val="24"/>
        </w:rPr>
        <w:t>. Прямая закупка.</w:t>
      </w:r>
    </w:p>
    <w:p w:rsidR="00B115B3" w:rsidRPr="001500DF" w:rsidRDefault="008C7497" w:rsidP="00775317">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1. </w:t>
      </w:r>
      <w:r w:rsidR="00B115B3" w:rsidRPr="001500DF">
        <w:rPr>
          <w:rFonts w:ascii="Times New Roman" w:hAnsi="Times New Roman"/>
          <w:sz w:val="24"/>
          <w:szCs w:val="24"/>
        </w:rPr>
        <w:t xml:space="preserve">Прямая закупка – это способ закупки, при котором осуществляются закупки товаров, работ, услуг на сумму, не превышающую 500 000 (пятьсот тысяч) рублей </w:t>
      </w:r>
      <w:r w:rsidR="009C41FF" w:rsidRPr="001500DF">
        <w:rPr>
          <w:rFonts w:ascii="Times New Roman" w:hAnsi="Times New Roman"/>
          <w:sz w:val="24"/>
          <w:szCs w:val="24"/>
        </w:rPr>
        <w:t xml:space="preserve">в т.ч. НДС, </w:t>
      </w:r>
      <w:r w:rsidR="00B115B3" w:rsidRPr="001500DF">
        <w:rPr>
          <w:rFonts w:ascii="Times New Roman" w:hAnsi="Times New Roman"/>
          <w:sz w:val="24"/>
          <w:szCs w:val="24"/>
        </w:rPr>
        <w:t>по одной сделке.</w:t>
      </w:r>
    </w:p>
    <w:p w:rsidR="00CF4BE8" w:rsidRPr="001500DF" w:rsidRDefault="00CF4BE8" w:rsidP="00CF4BE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2. При осуществлении Заказчиком прямой закупки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9659FD" w:rsidRPr="001500DF" w:rsidRDefault="009659FD" w:rsidP="00CF4BE8">
      <w:pPr>
        <w:tabs>
          <w:tab w:val="left" w:pos="540"/>
          <w:tab w:val="left" w:pos="900"/>
        </w:tabs>
        <w:spacing w:after="0" w:line="240" w:lineRule="auto"/>
        <w:jc w:val="both"/>
        <w:rPr>
          <w:rFonts w:ascii="Times New Roman" w:hAnsi="Times New Roman"/>
          <w:b/>
          <w:sz w:val="24"/>
          <w:szCs w:val="24"/>
        </w:rPr>
      </w:pPr>
    </w:p>
    <w:p w:rsidR="00D56850" w:rsidRPr="001500DF" w:rsidRDefault="00D56850" w:rsidP="00CF4BE8">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Статья 2</w:t>
      </w:r>
      <w:r w:rsidR="00D72E46" w:rsidRPr="001500DF">
        <w:rPr>
          <w:rFonts w:ascii="Times New Roman" w:hAnsi="Times New Roman"/>
          <w:b/>
          <w:sz w:val="24"/>
          <w:szCs w:val="24"/>
        </w:rPr>
        <w:t>9</w:t>
      </w:r>
      <w:r w:rsidRPr="001500DF">
        <w:rPr>
          <w:rFonts w:ascii="Times New Roman" w:hAnsi="Times New Roman"/>
          <w:b/>
          <w:sz w:val="24"/>
          <w:szCs w:val="24"/>
        </w:rPr>
        <w:t>. Электронные закупки.</w:t>
      </w:r>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975DC8" w:rsidRPr="001500DF">
        <w:rPr>
          <w:rFonts w:ascii="Times New Roman" w:hAnsi="Times New Roman"/>
          <w:sz w:val="24"/>
          <w:szCs w:val="24"/>
        </w:rPr>
        <w:t xml:space="preserve">Любой способ закупки, предусмотренный </w:t>
      </w:r>
      <w:r w:rsidRPr="001500DF">
        <w:rPr>
          <w:rFonts w:ascii="Times New Roman" w:hAnsi="Times New Roman"/>
          <w:sz w:val="24"/>
          <w:szCs w:val="24"/>
        </w:rPr>
        <w:t xml:space="preserve">настоящим </w:t>
      </w:r>
      <w:r w:rsidR="00975DC8" w:rsidRPr="001500DF">
        <w:rPr>
          <w:rFonts w:ascii="Times New Roman" w:hAnsi="Times New Roman"/>
          <w:sz w:val="24"/>
          <w:szCs w:val="24"/>
        </w:rPr>
        <w:t>Положением, может проводиться в электронной форме с использованием электронной площадки.</w:t>
      </w:r>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proofErr w:type="gramStart"/>
      <w:r w:rsidR="00975DC8" w:rsidRPr="001500DF">
        <w:rPr>
          <w:rFonts w:ascii="Times New Roman" w:hAnsi="Times New Roman"/>
          <w:sz w:val="24"/>
          <w:szCs w:val="24"/>
        </w:rPr>
        <w:t>Осуществление закупки в электронной форме является обязательным, если предметом закупки является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BD7E04" w:rsidRPr="001500DF">
        <w:rPr>
          <w:rFonts w:ascii="Times New Roman" w:hAnsi="Times New Roman"/>
          <w:sz w:val="24"/>
          <w:szCs w:val="24"/>
        </w:rPr>
        <w:t>, в рамках Федерального закона от 18.07.2011 № 223-ФЗ «О закупках товаров, работ, услуг отдельными видами юридических лиц»</w:t>
      </w:r>
      <w:r w:rsidR="00975DC8" w:rsidRPr="001500DF">
        <w:rPr>
          <w:rFonts w:ascii="Times New Roman" w:hAnsi="Times New Roman"/>
          <w:sz w:val="24"/>
          <w:szCs w:val="24"/>
        </w:rPr>
        <w:t>.</w:t>
      </w:r>
      <w:proofErr w:type="gramEnd"/>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r w:rsidR="00975DC8" w:rsidRPr="001500DF">
        <w:rPr>
          <w:rFonts w:ascii="Times New Roman" w:hAnsi="Times New Roman"/>
          <w:sz w:val="24"/>
          <w:szCs w:val="24"/>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w:t>
      </w:r>
      <w:r w:rsidR="00C20792" w:rsidRPr="001500DF">
        <w:rPr>
          <w:rFonts w:ascii="Times New Roman" w:hAnsi="Times New Roman"/>
          <w:sz w:val="24"/>
          <w:szCs w:val="24"/>
        </w:rPr>
        <w:t>Заказчик</w:t>
      </w:r>
      <w:r w:rsidR="00975DC8" w:rsidRPr="001500DF">
        <w:rPr>
          <w:rFonts w:ascii="Times New Roman" w:hAnsi="Times New Roman"/>
          <w:sz w:val="24"/>
          <w:szCs w:val="24"/>
        </w:rPr>
        <w:t xml:space="preserve">ом и оператором электронной площадки. </w:t>
      </w:r>
    </w:p>
    <w:p w:rsidR="004C045E" w:rsidRPr="001500DF" w:rsidRDefault="004C045E" w:rsidP="00975DC8">
      <w:pPr>
        <w:tabs>
          <w:tab w:val="left" w:pos="540"/>
          <w:tab w:val="left" w:pos="900"/>
        </w:tabs>
        <w:spacing w:after="0" w:line="240" w:lineRule="auto"/>
        <w:jc w:val="both"/>
        <w:rPr>
          <w:rFonts w:ascii="Times New Roman" w:hAnsi="Times New Roman"/>
          <w:sz w:val="24"/>
          <w:szCs w:val="24"/>
        </w:rPr>
      </w:pPr>
    </w:p>
    <w:p w:rsidR="00053454" w:rsidRPr="001500DF" w:rsidRDefault="004C045E"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A00EA3" w:rsidRPr="001500DF">
        <w:rPr>
          <w:rFonts w:ascii="Times New Roman" w:hAnsi="Times New Roman"/>
          <w:b/>
          <w:sz w:val="24"/>
          <w:szCs w:val="24"/>
        </w:rPr>
        <w:t>7</w:t>
      </w:r>
      <w:r w:rsidRPr="001500DF">
        <w:rPr>
          <w:rFonts w:ascii="Times New Roman" w:hAnsi="Times New Roman"/>
          <w:b/>
          <w:sz w:val="24"/>
          <w:szCs w:val="24"/>
        </w:rPr>
        <w:t>.</w:t>
      </w:r>
      <w:r w:rsidR="00053454" w:rsidRPr="001500DF">
        <w:rPr>
          <w:rFonts w:ascii="Times New Roman" w:hAnsi="Times New Roman"/>
          <w:b/>
          <w:sz w:val="24"/>
          <w:szCs w:val="24"/>
        </w:rPr>
        <w:t>ПОРЯДОК ПРОВЕДЕНИЯ ЗАКУПОЧНЫХ ПРОЦЕДУР</w:t>
      </w:r>
      <w:r w:rsidRPr="001500DF">
        <w:rPr>
          <w:rFonts w:ascii="Times New Roman" w:hAnsi="Times New Roman"/>
          <w:b/>
          <w:sz w:val="24"/>
          <w:szCs w:val="24"/>
        </w:rPr>
        <w:t>.</w:t>
      </w:r>
    </w:p>
    <w:p w:rsidR="002C1D21" w:rsidRPr="001500DF" w:rsidRDefault="002C1D21" w:rsidP="004C045E">
      <w:pPr>
        <w:tabs>
          <w:tab w:val="left" w:pos="540"/>
          <w:tab w:val="left" w:pos="900"/>
        </w:tabs>
        <w:spacing w:after="0" w:line="240" w:lineRule="auto"/>
        <w:jc w:val="both"/>
        <w:rPr>
          <w:rFonts w:ascii="Times New Roman" w:hAnsi="Times New Roman"/>
          <w:b/>
          <w:sz w:val="24"/>
          <w:szCs w:val="24"/>
        </w:rPr>
      </w:pPr>
    </w:p>
    <w:p w:rsidR="002C1D21" w:rsidRPr="001500DF" w:rsidRDefault="002C1D21"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30</w:t>
      </w:r>
      <w:r w:rsidRPr="001500DF">
        <w:rPr>
          <w:rFonts w:ascii="Times New Roman" w:hAnsi="Times New Roman"/>
          <w:b/>
          <w:sz w:val="24"/>
          <w:szCs w:val="24"/>
        </w:rPr>
        <w:t>. Общий порядок проведения конкурса.</w:t>
      </w:r>
    </w:p>
    <w:p w:rsidR="002C1D21" w:rsidRPr="001500DF" w:rsidRDefault="002C1D21" w:rsidP="002C1D21">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путем проведения конкурса необходимо:</w:t>
      </w:r>
    </w:p>
    <w:p w:rsidR="002C1D21" w:rsidRPr="001500DF" w:rsidRDefault="002C1D21" w:rsidP="002C1D21">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а) разработать и разместить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Pr="001500DF">
        <w:rPr>
          <w:rFonts w:ascii="Times New Roman" w:hAnsi="Times New Roman"/>
          <w:sz w:val="24"/>
          <w:szCs w:val="24"/>
        </w:rPr>
        <w:t>извещение о проведении</w:t>
      </w:r>
      <w:r w:rsidR="008C7099">
        <w:rPr>
          <w:rFonts w:ascii="Times New Roman" w:hAnsi="Times New Roman"/>
          <w:sz w:val="24"/>
          <w:szCs w:val="24"/>
        </w:rPr>
        <w:t xml:space="preserve"> </w:t>
      </w:r>
      <w:r w:rsidRPr="001500DF">
        <w:rPr>
          <w:rFonts w:ascii="Times New Roman" w:hAnsi="Times New Roman"/>
          <w:sz w:val="24"/>
          <w:szCs w:val="24"/>
        </w:rPr>
        <w:t>конкурса, конкурсную документацию, проект договора;</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 xml:space="preserve">б) в случае получения от </w:t>
      </w:r>
      <w:r w:rsidR="001F379A">
        <w:rPr>
          <w:rFonts w:ascii="Times New Roman" w:hAnsi="Times New Roman"/>
          <w:sz w:val="24"/>
          <w:szCs w:val="24"/>
        </w:rPr>
        <w:t>участника закупки</w:t>
      </w:r>
      <w:r w:rsidR="001F379A" w:rsidRPr="001500DF">
        <w:rPr>
          <w:rFonts w:ascii="Times New Roman" w:hAnsi="Times New Roman"/>
          <w:sz w:val="24"/>
          <w:szCs w:val="24"/>
        </w:rPr>
        <w:t xml:space="preserve"> </w:t>
      </w:r>
      <w:r w:rsidR="002C1D21" w:rsidRPr="001500DF">
        <w:rPr>
          <w:rFonts w:ascii="Times New Roman" w:hAnsi="Times New Roman"/>
          <w:sz w:val="24"/>
          <w:szCs w:val="24"/>
        </w:rPr>
        <w:t>запроса на разъяснение положений конкурсной документации, предоставлять необходимые разъяснения;</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в) при необходимости вносить изменения в конкурсную документацию;</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г) принимать все заявки на участие в конкурсе, поданные в срок и в порядке, установленные в конкурсной документации;</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2C1D21" w:rsidRPr="001500DF">
        <w:rPr>
          <w:rFonts w:ascii="Times New Roman" w:hAnsi="Times New Roman"/>
          <w:sz w:val="24"/>
          <w:szCs w:val="24"/>
        </w:rPr>
        <w:t>д</w:t>
      </w:r>
      <w:proofErr w:type="spellEnd"/>
      <w:r w:rsidR="002C1D21" w:rsidRPr="001500DF">
        <w:rPr>
          <w:rFonts w:ascii="Times New Roman" w:hAnsi="Times New Roman"/>
          <w:sz w:val="24"/>
          <w:szCs w:val="24"/>
        </w:rPr>
        <w:t>) осуществлять публичное вскрытие конвертов с заявками на участие в конкурсе;</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е) принять решение о допуске (об отказе в допуске) к участию в конкурсе по основаниям, предусмотренным настоящим Положением;</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ж) оценить и сопоставить заявки на участие в конкурсе в целях определения победителя конкурса;</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2C1D21" w:rsidRPr="001500DF">
        <w:rPr>
          <w:rFonts w:ascii="Times New Roman" w:hAnsi="Times New Roman"/>
          <w:sz w:val="24"/>
          <w:szCs w:val="24"/>
        </w:rPr>
        <w:t>з</w:t>
      </w:r>
      <w:proofErr w:type="spellEnd"/>
      <w:r w:rsidR="002C1D21" w:rsidRPr="001500DF">
        <w:rPr>
          <w:rFonts w:ascii="Times New Roman" w:hAnsi="Times New Roman"/>
          <w:sz w:val="24"/>
          <w:szCs w:val="24"/>
        </w:rPr>
        <w:t xml:space="preserve">) размещать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003D3C30">
        <w:rPr>
          <w:rFonts w:ascii="Times New Roman" w:hAnsi="Times New Roman"/>
          <w:sz w:val="24"/>
          <w:szCs w:val="24"/>
        </w:rPr>
        <w:t xml:space="preserve"> </w:t>
      </w:r>
      <w:r w:rsidR="002C1D21" w:rsidRPr="001500DF">
        <w:rPr>
          <w:rFonts w:ascii="Times New Roman" w:hAnsi="Times New Roman"/>
          <w:sz w:val="24"/>
          <w:szCs w:val="24"/>
        </w:rPr>
        <w:t xml:space="preserve">протоколы, составленные по результатам заседаний </w:t>
      </w:r>
      <w:r w:rsidRPr="001500DF">
        <w:rPr>
          <w:rFonts w:ascii="Times New Roman" w:hAnsi="Times New Roman"/>
          <w:sz w:val="24"/>
          <w:szCs w:val="24"/>
        </w:rPr>
        <w:t xml:space="preserve">закупочной </w:t>
      </w:r>
      <w:r w:rsidR="002C1D21" w:rsidRPr="001500DF">
        <w:rPr>
          <w:rFonts w:ascii="Times New Roman" w:hAnsi="Times New Roman"/>
          <w:sz w:val="24"/>
          <w:szCs w:val="24"/>
        </w:rPr>
        <w:t>комиссии;</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 xml:space="preserve">и) заключить договор по результатам </w:t>
      </w:r>
      <w:r w:rsidRPr="001500DF">
        <w:rPr>
          <w:rFonts w:ascii="Times New Roman" w:hAnsi="Times New Roman"/>
          <w:sz w:val="24"/>
          <w:szCs w:val="24"/>
        </w:rPr>
        <w:t>закупки</w:t>
      </w:r>
      <w:r w:rsidR="002C1D21" w:rsidRPr="001500DF">
        <w:rPr>
          <w:rFonts w:ascii="Times New Roman" w:hAnsi="Times New Roman"/>
          <w:sz w:val="24"/>
          <w:szCs w:val="24"/>
        </w:rPr>
        <w:t>;</w:t>
      </w:r>
    </w:p>
    <w:p w:rsidR="002C1D21" w:rsidRPr="001500DF" w:rsidRDefault="00501FE3" w:rsidP="004C045E">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 xml:space="preserve">к) подготовить  отчет о проведении процедуры </w:t>
      </w:r>
      <w:r w:rsidRPr="001500DF">
        <w:rPr>
          <w:rFonts w:ascii="Times New Roman" w:hAnsi="Times New Roman"/>
          <w:sz w:val="24"/>
          <w:szCs w:val="24"/>
        </w:rPr>
        <w:t>закупки</w:t>
      </w:r>
      <w:r w:rsidR="002C1D21" w:rsidRPr="001500DF">
        <w:rPr>
          <w:rFonts w:ascii="Times New Roman" w:hAnsi="Times New Roman"/>
          <w:sz w:val="24"/>
          <w:szCs w:val="24"/>
        </w:rPr>
        <w:t>.</w:t>
      </w:r>
    </w:p>
    <w:p w:rsidR="004C045E" w:rsidRPr="001500DF" w:rsidRDefault="004C045E" w:rsidP="004C045E">
      <w:pPr>
        <w:tabs>
          <w:tab w:val="left" w:pos="540"/>
          <w:tab w:val="left" w:pos="900"/>
        </w:tabs>
        <w:spacing w:after="0" w:line="240" w:lineRule="auto"/>
        <w:jc w:val="both"/>
        <w:rPr>
          <w:rFonts w:ascii="Times New Roman" w:hAnsi="Times New Roman"/>
          <w:b/>
          <w:sz w:val="24"/>
          <w:szCs w:val="24"/>
        </w:rPr>
      </w:pPr>
    </w:p>
    <w:p w:rsidR="007D3952" w:rsidRPr="001500DF" w:rsidRDefault="004C045E"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31</w:t>
      </w:r>
      <w:r w:rsidRPr="001500DF">
        <w:rPr>
          <w:rFonts w:ascii="Times New Roman" w:hAnsi="Times New Roman"/>
          <w:b/>
          <w:sz w:val="24"/>
          <w:szCs w:val="24"/>
        </w:rPr>
        <w:t xml:space="preserve">. </w:t>
      </w:r>
      <w:r w:rsidR="000758A6" w:rsidRPr="001500DF">
        <w:rPr>
          <w:rFonts w:ascii="Times New Roman" w:hAnsi="Times New Roman"/>
          <w:b/>
          <w:sz w:val="24"/>
          <w:szCs w:val="24"/>
        </w:rPr>
        <w:t>Извещение о проведении конкурса</w:t>
      </w:r>
      <w:r w:rsidR="00A51368" w:rsidRPr="001500DF">
        <w:rPr>
          <w:rFonts w:ascii="Times New Roman" w:hAnsi="Times New Roman"/>
          <w:b/>
          <w:sz w:val="24"/>
          <w:szCs w:val="24"/>
        </w:rPr>
        <w:t xml:space="preserve"> и конкурсная документация</w:t>
      </w:r>
      <w:r w:rsidR="000758A6" w:rsidRPr="001500DF">
        <w:rPr>
          <w:rFonts w:ascii="Times New Roman" w:hAnsi="Times New Roman"/>
          <w:b/>
          <w:sz w:val="24"/>
          <w:szCs w:val="24"/>
        </w:rPr>
        <w:t>.</w:t>
      </w:r>
    </w:p>
    <w:p w:rsidR="0067382C" w:rsidRPr="001500DF" w:rsidRDefault="000758A6" w:rsidP="000758A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w:t>
      </w:r>
      <w:r w:rsidR="0067382C" w:rsidRPr="001500DF">
        <w:rPr>
          <w:rFonts w:ascii="Times New Roman" w:hAnsi="Times New Roman"/>
          <w:sz w:val="24"/>
          <w:szCs w:val="24"/>
        </w:rPr>
        <w:t>Информация о проведении конкурса, включая извещение о проведении конкурса, конкурсн</w:t>
      </w:r>
      <w:r w:rsidR="00B02149" w:rsidRPr="001500DF">
        <w:rPr>
          <w:rFonts w:ascii="Times New Roman" w:hAnsi="Times New Roman"/>
          <w:sz w:val="24"/>
          <w:szCs w:val="24"/>
        </w:rPr>
        <w:t>ую</w:t>
      </w:r>
      <w:r w:rsidR="0067382C" w:rsidRPr="001500DF">
        <w:rPr>
          <w:rFonts w:ascii="Times New Roman" w:hAnsi="Times New Roman"/>
          <w:sz w:val="24"/>
          <w:szCs w:val="24"/>
        </w:rPr>
        <w:t xml:space="preserve"> документаци</w:t>
      </w:r>
      <w:r w:rsidR="00B02149" w:rsidRPr="001500DF">
        <w:rPr>
          <w:rFonts w:ascii="Times New Roman" w:hAnsi="Times New Roman"/>
          <w:sz w:val="24"/>
          <w:szCs w:val="24"/>
        </w:rPr>
        <w:t>ю</w:t>
      </w:r>
      <w:r w:rsidR="0067382C" w:rsidRPr="001500DF">
        <w:rPr>
          <w:rFonts w:ascii="Times New Roman" w:hAnsi="Times New Roman"/>
          <w:sz w:val="24"/>
          <w:szCs w:val="24"/>
        </w:rPr>
        <w:t xml:space="preserve">, проект договора, размещается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ins w:id="12" w:author="a.leonov" w:date="2015-04-19T12:46:00Z">
        <w:r w:rsidR="00C05E02">
          <w:rPr>
            <w:rFonts w:ascii="Times New Roman" w:hAnsi="Times New Roman"/>
            <w:sz w:val="24"/>
            <w:szCs w:val="24"/>
          </w:rPr>
          <w:t xml:space="preserve"> </w:t>
        </w:r>
      </w:ins>
      <w:r w:rsidR="0067382C" w:rsidRPr="001500DF">
        <w:rPr>
          <w:rFonts w:ascii="Times New Roman" w:hAnsi="Times New Roman"/>
          <w:sz w:val="24"/>
          <w:szCs w:val="24"/>
        </w:rPr>
        <w:t xml:space="preserve">не менее чем за двадцать дней до </w:t>
      </w:r>
      <w:r w:rsidR="00B31542" w:rsidRPr="001500DF">
        <w:rPr>
          <w:rFonts w:ascii="Times New Roman" w:hAnsi="Times New Roman"/>
          <w:sz w:val="24"/>
          <w:szCs w:val="24"/>
        </w:rPr>
        <w:t xml:space="preserve">дня окончания подачи заявок на </w:t>
      </w:r>
      <w:r w:rsidR="0067382C" w:rsidRPr="001500DF">
        <w:rPr>
          <w:rFonts w:ascii="Times New Roman" w:hAnsi="Times New Roman"/>
          <w:sz w:val="24"/>
          <w:szCs w:val="24"/>
        </w:rPr>
        <w:t>участие в конкурсе.</w:t>
      </w:r>
    </w:p>
    <w:p w:rsidR="00C3390E" w:rsidRPr="001500DF" w:rsidRDefault="000758A6" w:rsidP="00C3390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C3390E" w:rsidRPr="001500DF">
        <w:rPr>
          <w:rFonts w:ascii="Times New Roman" w:hAnsi="Times New Roman"/>
          <w:sz w:val="24"/>
          <w:szCs w:val="24"/>
        </w:rPr>
        <w:t>В извещении о проведении конкурса должны быть указаны сведения</w:t>
      </w:r>
      <w:r w:rsidR="00A917FA" w:rsidRPr="001500DF">
        <w:rPr>
          <w:rFonts w:ascii="Times New Roman" w:hAnsi="Times New Roman"/>
          <w:sz w:val="24"/>
          <w:szCs w:val="24"/>
        </w:rPr>
        <w:t>, предусмотренные частью 1 статьи 20 настоящего Положения.</w:t>
      </w:r>
    </w:p>
    <w:p w:rsidR="0067382C" w:rsidRPr="001500DF" w:rsidRDefault="00EA2B0E" w:rsidP="006F3781">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0758A6" w:rsidRPr="001500DF">
        <w:rPr>
          <w:rFonts w:ascii="Times New Roman" w:hAnsi="Times New Roman"/>
          <w:sz w:val="24"/>
          <w:szCs w:val="24"/>
        </w:rPr>
        <w:t xml:space="preserve">. </w:t>
      </w:r>
      <w:r w:rsidR="0067382C" w:rsidRPr="001500DF">
        <w:rPr>
          <w:rFonts w:ascii="Times New Roman" w:hAnsi="Times New Roman"/>
          <w:sz w:val="24"/>
          <w:szCs w:val="24"/>
        </w:rPr>
        <w:t xml:space="preserve">Со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C05E02">
        <w:rPr>
          <w:rFonts w:ascii="Times New Roman" w:hAnsi="Times New Roman"/>
          <w:sz w:val="24"/>
          <w:szCs w:val="24"/>
        </w:rPr>
        <w:t xml:space="preserve"> </w:t>
      </w:r>
      <w:r w:rsidR="0067382C" w:rsidRPr="001500DF">
        <w:rPr>
          <w:rFonts w:ascii="Times New Roman" w:hAnsi="Times New Roman"/>
          <w:sz w:val="24"/>
          <w:szCs w:val="24"/>
        </w:rPr>
        <w:t>информации о проведении</w:t>
      </w:r>
      <w:r w:rsidR="008C7099">
        <w:rPr>
          <w:rFonts w:ascii="Times New Roman" w:hAnsi="Times New Roman"/>
          <w:sz w:val="24"/>
          <w:szCs w:val="24"/>
        </w:rPr>
        <w:t xml:space="preserve"> </w:t>
      </w:r>
      <w:r w:rsidR="0067382C" w:rsidRPr="001500DF">
        <w:rPr>
          <w:rFonts w:ascii="Times New Roman" w:hAnsi="Times New Roman"/>
          <w:sz w:val="24"/>
          <w:szCs w:val="24"/>
        </w:rPr>
        <w:t xml:space="preserve">конкурса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C20792" w:rsidRPr="001500DF">
        <w:rPr>
          <w:rFonts w:ascii="Times New Roman" w:hAnsi="Times New Roman"/>
          <w:sz w:val="24"/>
          <w:szCs w:val="24"/>
        </w:rPr>
        <w:t>Заказчик</w:t>
      </w:r>
      <w:r w:rsidR="0067382C" w:rsidRPr="001500DF">
        <w:rPr>
          <w:rFonts w:ascii="Times New Roman" w:hAnsi="Times New Roman"/>
          <w:sz w:val="24"/>
          <w:szCs w:val="24"/>
        </w:rPr>
        <w:t>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7382C" w:rsidRPr="001500DF" w:rsidRDefault="000758A6" w:rsidP="000758A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67382C" w:rsidRPr="001500DF">
        <w:rPr>
          <w:rFonts w:ascii="Times New Roman" w:hAnsi="Times New Roman"/>
          <w:sz w:val="24"/>
          <w:szCs w:val="24"/>
        </w:rPr>
        <w:t>Конкурсная документация, размещенная</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67382C" w:rsidRPr="001500DF">
        <w:rPr>
          <w:rFonts w:ascii="Times New Roman" w:hAnsi="Times New Roman"/>
          <w:sz w:val="24"/>
          <w:szCs w:val="24"/>
        </w:rPr>
        <w:t>, должна соответствовать конкурсной документации, предоставляемой в порядке, установленном извещением о проведении конкурса.</w:t>
      </w:r>
    </w:p>
    <w:p w:rsidR="00B12EE2" w:rsidRPr="001500DF" w:rsidRDefault="00B12EE2" w:rsidP="00B12EE2">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Конкурсная документация должна содержать</w:t>
      </w:r>
      <w:r w:rsidR="00A917FA" w:rsidRPr="001500DF">
        <w:rPr>
          <w:rFonts w:ascii="Times New Roman" w:hAnsi="Times New Roman"/>
          <w:sz w:val="24"/>
          <w:szCs w:val="24"/>
        </w:rPr>
        <w:t xml:space="preserve"> сведения, предусмотренные частью 3 статьи 20 настоящего Положения.</w:t>
      </w:r>
    </w:p>
    <w:p w:rsidR="00470D08" w:rsidRPr="001500DF" w:rsidRDefault="00BD36EB" w:rsidP="00470D0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67382C" w:rsidRPr="001500DF">
        <w:rPr>
          <w:rFonts w:ascii="Times New Roman" w:hAnsi="Times New Roman"/>
          <w:sz w:val="24"/>
          <w:szCs w:val="24"/>
        </w:rPr>
        <w:t xml:space="preserve">Любой участник закупки вправе направить </w:t>
      </w:r>
      <w:r w:rsidR="00C20792" w:rsidRPr="001500DF">
        <w:rPr>
          <w:rFonts w:ascii="Times New Roman" w:hAnsi="Times New Roman"/>
          <w:sz w:val="24"/>
          <w:szCs w:val="24"/>
        </w:rPr>
        <w:t>Заказчик</w:t>
      </w:r>
      <w:r w:rsidR="0067382C" w:rsidRPr="001500DF">
        <w:rPr>
          <w:rFonts w:ascii="Times New Roman" w:hAnsi="Times New Roman"/>
          <w:sz w:val="24"/>
          <w:szCs w:val="24"/>
        </w:rPr>
        <w:t>у запрос о разъяснении положений конкурсной документации</w:t>
      </w:r>
      <w:r w:rsidR="007C5A42" w:rsidRPr="001500DF">
        <w:rPr>
          <w:rFonts w:ascii="Times New Roman" w:hAnsi="Times New Roman"/>
          <w:sz w:val="24"/>
          <w:szCs w:val="24"/>
        </w:rPr>
        <w:t xml:space="preserve"> в письменной форме</w:t>
      </w:r>
      <w:r w:rsidR="0067382C" w:rsidRPr="001500DF">
        <w:rPr>
          <w:rFonts w:ascii="Times New Roman" w:hAnsi="Times New Roman"/>
          <w:sz w:val="24"/>
          <w:szCs w:val="24"/>
        </w:rPr>
        <w:t xml:space="preserve">. В течение </w:t>
      </w:r>
      <w:r w:rsidR="00902A0F" w:rsidRPr="001500DF">
        <w:rPr>
          <w:rFonts w:ascii="Times New Roman" w:hAnsi="Times New Roman"/>
          <w:sz w:val="24"/>
          <w:szCs w:val="24"/>
        </w:rPr>
        <w:t xml:space="preserve">трех </w:t>
      </w:r>
      <w:r w:rsidR="0067382C" w:rsidRPr="001500DF">
        <w:rPr>
          <w:rFonts w:ascii="Times New Roman" w:hAnsi="Times New Roman"/>
          <w:sz w:val="24"/>
          <w:szCs w:val="24"/>
        </w:rPr>
        <w:t xml:space="preserve">рабочих дней со дня поступления указанного запроса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направляет в письменной форме разъяснения положений конкурсной документации, если указанный запрос поступил к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у не </w:t>
      </w:r>
      <w:proofErr w:type="gramStart"/>
      <w:r w:rsidR="0067382C" w:rsidRPr="001500DF">
        <w:rPr>
          <w:rFonts w:ascii="Times New Roman" w:hAnsi="Times New Roman"/>
          <w:sz w:val="24"/>
          <w:szCs w:val="24"/>
        </w:rPr>
        <w:t>позднее</w:t>
      </w:r>
      <w:proofErr w:type="gramEnd"/>
      <w:r w:rsidR="0067382C" w:rsidRPr="001500DF">
        <w:rPr>
          <w:rFonts w:ascii="Times New Roman" w:hAnsi="Times New Roman"/>
          <w:sz w:val="24"/>
          <w:szCs w:val="24"/>
        </w:rPr>
        <w:t xml:space="preserve"> чем за </w:t>
      </w:r>
      <w:r w:rsidR="00902A0F" w:rsidRPr="001500DF">
        <w:rPr>
          <w:rFonts w:ascii="Times New Roman" w:hAnsi="Times New Roman"/>
          <w:sz w:val="24"/>
          <w:szCs w:val="24"/>
        </w:rPr>
        <w:t>пять</w:t>
      </w:r>
      <w:r w:rsidR="0067382C" w:rsidRPr="001500DF">
        <w:rPr>
          <w:rFonts w:ascii="Times New Roman" w:hAnsi="Times New Roman"/>
          <w:sz w:val="24"/>
          <w:szCs w:val="24"/>
        </w:rPr>
        <w:t xml:space="preserve"> дней до дня окончания подачи заявок на участие в конкурсе. Не позднее чем в течение </w:t>
      </w:r>
      <w:r w:rsidR="00902A0F" w:rsidRPr="001500DF">
        <w:rPr>
          <w:rFonts w:ascii="Times New Roman" w:hAnsi="Times New Roman"/>
          <w:sz w:val="24"/>
          <w:szCs w:val="24"/>
        </w:rPr>
        <w:t>трех</w:t>
      </w:r>
      <w:r w:rsidR="0067382C" w:rsidRPr="001500DF">
        <w:rPr>
          <w:rFonts w:ascii="Times New Roman" w:hAnsi="Times New Roman"/>
          <w:sz w:val="24"/>
          <w:szCs w:val="24"/>
        </w:rPr>
        <w:t xml:space="preserve"> дней со дня предоставления указанных разъяснений такое разъяснение размещается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67382C" w:rsidRPr="001500DF">
        <w:rPr>
          <w:rFonts w:ascii="Times New Roman" w:hAnsi="Times New Roman"/>
          <w:sz w:val="24"/>
          <w:szCs w:val="24"/>
        </w:rPr>
        <w:t>с указанием предмета запроса, но без указания участника закупки, от которого поступил запрос.</w:t>
      </w:r>
      <w:r w:rsidR="00470D08" w:rsidRPr="001500DF">
        <w:rPr>
          <w:rFonts w:ascii="Times New Roman" w:hAnsi="Times New Roman"/>
          <w:sz w:val="24"/>
          <w:szCs w:val="24"/>
        </w:rPr>
        <w:t xml:space="preserve"> При этом от одного участника закупки может поступить не более чем три запроса о разъяснении положений конкурсной документации по одному конкурсу.</w:t>
      </w:r>
    </w:p>
    <w:p w:rsidR="0067382C" w:rsidRPr="001500DF" w:rsidRDefault="00BD36EB" w:rsidP="00902A0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7</w:t>
      </w:r>
      <w:r w:rsidR="007F7487"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w:t>
      </w:r>
      <w:r w:rsidR="00902A0F" w:rsidRPr="001500DF">
        <w:rPr>
          <w:rFonts w:ascii="Times New Roman" w:hAnsi="Times New Roman"/>
          <w:sz w:val="24"/>
          <w:szCs w:val="24"/>
        </w:rPr>
        <w:t>трех</w:t>
      </w:r>
      <w:r w:rsidR="0067382C" w:rsidRPr="001500DF">
        <w:rPr>
          <w:rFonts w:ascii="Times New Roman" w:hAnsi="Times New Roman"/>
          <w:sz w:val="24"/>
          <w:szCs w:val="24"/>
        </w:rPr>
        <w:t xml:space="preserve"> дней со дня со дня принятия решения о внесении указанных изменений такие изменения размеща</w:t>
      </w:r>
      <w:r w:rsidR="00073C0C" w:rsidRPr="001500DF">
        <w:rPr>
          <w:rFonts w:ascii="Times New Roman" w:hAnsi="Times New Roman"/>
          <w:sz w:val="24"/>
          <w:szCs w:val="24"/>
        </w:rPr>
        <w:t>ю</w:t>
      </w:r>
      <w:r w:rsidR="0067382C" w:rsidRPr="001500DF">
        <w:rPr>
          <w:rFonts w:ascii="Times New Roman" w:hAnsi="Times New Roman"/>
          <w:sz w:val="24"/>
          <w:szCs w:val="24"/>
        </w:rPr>
        <w:t xml:space="preserve">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ом</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67382C" w:rsidRPr="001500DF">
        <w:rPr>
          <w:rFonts w:ascii="Times New Roman" w:hAnsi="Times New Roman"/>
          <w:sz w:val="24"/>
          <w:szCs w:val="24"/>
        </w:rPr>
        <w:t>.</w:t>
      </w:r>
    </w:p>
    <w:p w:rsidR="0067382C" w:rsidRPr="001500DF" w:rsidRDefault="00BD36EB" w:rsidP="00902A0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8</w:t>
      </w:r>
      <w:r w:rsidR="007F7487" w:rsidRPr="001500DF">
        <w:rPr>
          <w:rFonts w:ascii="Times New Roman" w:hAnsi="Times New Roman"/>
          <w:sz w:val="24"/>
          <w:szCs w:val="24"/>
        </w:rPr>
        <w:t xml:space="preserve">. </w:t>
      </w:r>
      <w:r w:rsidR="0067382C" w:rsidRPr="001500DF">
        <w:rPr>
          <w:rFonts w:ascii="Times New Roman" w:hAnsi="Times New Roman"/>
          <w:sz w:val="24"/>
          <w:szCs w:val="24"/>
        </w:rPr>
        <w:t>В случае</w:t>
      </w:r>
      <w:proofErr w:type="gramStart"/>
      <w:r w:rsidR="0067382C" w:rsidRPr="001500DF">
        <w:rPr>
          <w:rFonts w:ascii="Times New Roman" w:hAnsi="Times New Roman"/>
          <w:sz w:val="24"/>
          <w:szCs w:val="24"/>
        </w:rPr>
        <w:t>,</w:t>
      </w:r>
      <w:proofErr w:type="gramEnd"/>
      <w:r w:rsidR="0067382C" w:rsidRPr="001500DF">
        <w:rPr>
          <w:rFonts w:ascii="Times New Roman" w:hAnsi="Times New Roman"/>
          <w:sz w:val="24"/>
          <w:szCs w:val="24"/>
        </w:rPr>
        <w:t xml:space="preserve"> если изменения в извещение о проведении конкурса, конкурсную документацию внесены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3D3C30">
        <w:rPr>
          <w:rFonts w:ascii="Times New Roman" w:hAnsi="Times New Roman"/>
          <w:sz w:val="24"/>
          <w:szCs w:val="24"/>
        </w:rPr>
        <w:t xml:space="preserve"> 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67382C" w:rsidRPr="001500DF">
        <w:rPr>
          <w:rFonts w:ascii="Times New Roman" w:hAnsi="Times New Roman"/>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F5065F" w:rsidRPr="001500DF" w:rsidRDefault="00BD36EB" w:rsidP="00F5065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9. </w:t>
      </w:r>
      <w:r w:rsidR="00AA49DC" w:rsidRPr="001500DF">
        <w:rPr>
          <w:rFonts w:ascii="Times New Roman" w:hAnsi="Times New Roman"/>
          <w:sz w:val="24"/>
          <w:szCs w:val="24"/>
        </w:rPr>
        <w:t xml:space="preserve">Заказчик, разместивший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AA49DC" w:rsidRPr="001500DF">
        <w:rPr>
          <w:rFonts w:ascii="Times New Roman" w:hAnsi="Times New Roman"/>
          <w:sz w:val="24"/>
          <w:szCs w:val="24"/>
        </w:rPr>
        <w:t>извещение о проведении конкурса, вправе отказаться от его проведения</w:t>
      </w:r>
      <w:r w:rsidR="0019126F" w:rsidRPr="001500DF">
        <w:rPr>
          <w:rFonts w:ascii="Times New Roman" w:hAnsi="Times New Roman"/>
          <w:sz w:val="24"/>
          <w:szCs w:val="24"/>
        </w:rPr>
        <w:t xml:space="preserve"> в любое время до определения победителя конкурса.</w:t>
      </w:r>
      <w:r w:rsidR="00AA49DC" w:rsidRPr="001500DF">
        <w:rPr>
          <w:rFonts w:ascii="Times New Roman" w:hAnsi="Times New Roman"/>
          <w:sz w:val="24"/>
          <w:szCs w:val="24"/>
        </w:rPr>
        <w:t xml:space="preserve"> Извещение об отказе от проведения конкурса размещается Заказчиком</w:t>
      </w:r>
      <w:r w:rsidR="00651B01" w:rsidRPr="001500DF">
        <w:rPr>
          <w:rFonts w:ascii="Times New Roman" w:hAnsi="Times New Roman"/>
          <w:sz w:val="24"/>
          <w:szCs w:val="24"/>
        </w:rPr>
        <w:t xml:space="preserve"> </w:t>
      </w:r>
      <w:r w:rsidR="003D3C30">
        <w:rPr>
          <w:rFonts w:ascii="Times New Roman" w:hAnsi="Times New Roman"/>
          <w:sz w:val="24"/>
          <w:szCs w:val="24"/>
        </w:rPr>
        <w:t xml:space="preserve"> </w:t>
      </w:r>
      <w:proofErr w:type="gramStart"/>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AA49DC" w:rsidRPr="001500DF">
        <w:rPr>
          <w:rFonts w:ascii="Times New Roman" w:hAnsi="Times New Roman"/>
          <w:sz w:val="24"/>
          <w:szCs w:val="24"/>
        </w:rPr>
        <w:t xml:space="preserve">в течение </w:t>
      </w:r>
      <w:r w:rsidR="006124A7" w:rsidRPr="001500DF">
        <w:rPr>
          <w:rFonts w:ascii="Times New Roman" w:hAnsi="Times New Roman"/>
          <w:sz w:val="24"/>
          <w:szCs w:val="24"/>
        </w:rPr>
        <w:t>трех</w:t>
      </w:r>
      <w:r w:rsidR="00AA49DC" w:rsidRPr="001500DF">
        <w:rPr>
          <w:rFonts w:ascii="Times New Roman" w:hAnsi="Times New Roman"/>
          <w:sz w:val="24"/>
          <w:szCs w:val="24"/>
        </w:rPr>
        <w:t xml:space="preserve"> дней со дня принятия решения об отказе от </w:t>
      </w:r>
      <w:r w:rsidR="0019126F" w:rsidRPr="001500DF">
        <w:rPr>
          <w:rFonts w:ascii="Times New Roman" w:hAnsi="Times New Roman"/>
          <w:sz w:val="24"/>
          <w:szCs w:val="24"/>
        </w:rPr>
        <w:t>его пр</w:t>
      </w:r>
      <w:r w:rsidR="00AA49DC" w:rsidRPr="001500DF">
        <w:rPr>
          <w:rFonts w:ascii="Times New Roman" w:hAnsi="Times New Roman"/>
          <w:sz w:val="24"/>
          <w:szCs w:val="24"/>
        </w:rPr>
        <w:t>оведения</w:t>
      </w:r>
      <w:proofErr w:type="gramEnd"/>
      <w:r w:rsidR="00AA49DC" w:rsidRPr="001500DF">
        <w:rPr>
          <w:rFonts w:ascii="Times New Roman" w:hAnsi="Times New Roman"/>
          <w:sz w:val="24"/>
          <w:szCs w:val="24"/>
        </w:rPr>
        <w:t xml:space="preserve">. </w:t>
      </w:r>
      <w:r w:rsidR="002C6D05" w:rsidRPr="001500DF">
        <w:rPr>
          <w:rFonts w:ascii="Times New Roman" w:hAnsi="Times New Roman"/>
          <w:sz w:val="24"/>
          <w:szCs w:val="24"/>
        </w:rPr>
        <w:t xml:space="preserve">Заказчик не несет </w:t>
      </w:r>
      <w:r w:rsidR="00F5065F" w:rsidRPr="001500DF">
        <w:rPr>
          <w:rFonts w:ascii="Times New Roman" w:hAnsi="Times New Roman"/>
          <w:sz w:val="24"/>
          <w:szCs w:val="24"/>
        </w:rPr>
        <w:t xml:space="preserve">обязательств или ответственности в случае </w:t>
      </w:r>
      <w:proofErr w:type="spellStart"/>
      <w:r w:rsidR="00F5065F" w:rsidRPr="001500DF">
        <w:rPr>
          <w:rFonts w:ascii="Times New Roman" w:hAnsi="Times New Roman"/>
          <w:sz w:val="24"/>
          <w:szCs w:val="24"/>
        </w:rPr>
        <w:t>неознакомления</w:t>
      </w:r>
      <w:proofErr w:type="spellEnd"/>
      <w:r w:rsidR="00F5065F" w:rsidRPr="001500DF">
        <w:rPr>
          <w:rFonts w:ascii="Times New Roman" w:hAnsi="Times New Roman"/>
          <w:sz w:val="24"/>
          <w:szCs w:val="24"/>
        </w:rPr>
        <w:t xml:space="preserve"> участниками закупки с извещением об отказе от проведения конкурса.</w:t>
      </w:r>
    </w:p>
    <w:p w:rsidR="00AA49DC" w:rsidRPr="001500DF" w:rsidRDefault="00BD36EB" w:rsidP="00AA49DC">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10. </w:t>
      </w:r>
      <w:r w:rsidR="00AA49DC" w:rsidRPr="001500DF">
        <w:rPr>
          <w:rFonts w:ascii="Times New Roman" w:hAnsi="Times New Roman"/>
          <w:sz w:val="24"/>
          <w:szCs w:val="24"/>
        </w:rPr>
        <w:t xml:space="preserve">В </w:t>
      </w:r>
      <w:r w:rsidR="00F5065F" w:rsidRPr="001500DF">
        <w:rPr>
          <w:rFonts w:ascii="Times New Roman" w:hAnsi="Times New Roman"/>
          <w:sz w:val="24"/>
          <w:szCs w:val="24"/>
        </w:rPr>
        <w:t xml:space="preserve">случае если решение </w:t>
      </w:r>
      <w:proofErr w:type="gramStart"/>
      <w:r w:rsidR="00F5065F" w:rsidRPr="001500DF">
        <w:rPr>
          <w:rFonts w:ascii="Times New Roman" w:hAnsi="Times New Roman"/>
          <w:sz w:val="24"/>
          <w:szCs w:val="24"/>
        </w:rPr>
        <w:t>об отказе от проведения конкурса принято до вскрытия конвертов с заявками на участие</w:t>
      </w:r>
      <w:proofErr w:type="gramEnd"/>
      <w:r w:rsidR="00F5065F" w:rsidRPr="001500DF">
        <w:rPr>
          <w:rFonts w:ascii="Times New Roman" w:hAnsi="Times New Roman"/>
          <w:sz w:val="24"/>
          <w:szCs w:val="24"/>
        </w:rPr>
        <w:t xml:space="preserve"> в конкурсе, заявки на участие в конкурсе</w:t>
      </w:r>
      <w:r w:rsidR="00F4034D" w:rsidRPr="001500DF">
        <w:rPr>
          <w:rFonts w:ascii="Times New Roman" w:hAnsi="Times New Roman"/>
          <w:sz w:val="24"/>
          <w:szCs w:val="24"/>
        </w:rPr>
        <w:t>, полученные до принятия решения об отказе от проведения конкурса, не вскрываются и по письменному запросу участника закупки, подавшего заявку на участие в конкурсе, передаются данному участнику.</w:t>
      </w:r>
      <w:r w:rsidR="00AA49DC" w:rsidRPr="001500DF">
        <w:rPr>
          <w:rFonts w:ascii="Times New Roman" w:hAnsi="Times New Roman"/>
          <w:sz w:val="24"/>
          <w:szCs w:val="24"/>
        </w:rPr>
        <w:t xml:space="preserve"> Порядок возврата участникам </w:t>
      </w:r>
      <w:r w:rsidR="00F4034D" w:rsidRPr="001500DF">
        <w:rPr>
          <w:rFonts w:ascii="Times New Roman" w:hAnsi="Times New Roman"/>
          <w:sz w:val="24"/>
          <w:szCs w:val="24"/>
        </w:rPr>
        <w:t>конкурса</w:t>
      </w:r>
      <w:r w:rsidR="00AA49DC" w:rsidRPr="001500DF">
        <w:rPr>
          <w:rFonts w:ascii="Times New Roman" w:hAnsi="Times New Roman"/>
          <w:sz w:val="24"/>
          <w:szCs w:val="24"/>
        </w:rPr>
        <w:t xml:space="preserve">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sidR="00BA5ADE" w:rsidRPr="001500DF">
        <w:rPr>
          <w:rFonts w:ascii="Times New Roman" w:hAnsi="Times New Roman"/>
          <w:sz w:val="24"/>
          <w:szCs w:val="24"/>
        </w:rPr>
        <w:t>3</w:t>
      </w:r>
      <w:r w:rsidR="00AA49DC" w:rsidRPr="001500DF">
        <w:rPr>
          <w:rFonts w:ascii="Times New Roman" w:hAnsi="Times New Roman"/>
          <w:sz w:val="24"/>
          <w:szCs w:val="24"/>
        </w:rPr>
        <w:t xml:space="preserve"> настоящего Положения.</w:t>
      </w:r>
    </w:p>
    <w:p w:rsidR="00AA49DC" w:rsidRPr="001500DF" w:rsidRDefault="00AA49DC" w:rsidP="00AA49DC">
      <w:pPr>
        <w:autoSpaceDE w:val="0"/>
        <w:autoSpaceDN w:val="0"/>
        <w:adjustRightInd w:val="0"/>
        <w:spacing w:after="0" w:line="240" w:lineRule="auto"/>
        <w:jc w:val="both"/>
        <w:outlineLvl w:val="1"/>
        <w:rPr>
          <w:rFonts w:ascii="Times New Roman" w:hAnsi="Times New Roman"/>
          <w:sz w:val="24"/>
          <w:szCs w:val="24"/>
        </w:rPr>
      </w:pPr>
    </w:p>
    <w:p w:rsidR="00054CFC" w:rsidRPr="001500DF" w:rsidRDefault="00AA49DC" w:rsidP="00AA49DC">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32</w:t>
      </w:r>
      <w:r w:rsidRPr="001500DF">
        <w:rPr>
          <w:rFonts w:ascii="Times New Roman" w:hAnsi="Times New Roman"/>
          <w:b/>
          <w:sz w:val="24"/>
          <w:szCs w:val="24"/>
        </w:rPr>
        <w:t xml:space="preserve">. </w:t>
      </w:r>
      <w:r w:rsidR="00054CFC" w:rsidRPr="001500DF">
        <w:rPr>
          <w:rFonts w:ascii="Times New Roman" w:hAnsi="Times New Roman"/>
          <w:b/>
          <w:sz w:val="24"/>
          <w:szCs w:val="24"/>
        </w:rPr>
        <w:t>Порядок подачи заявок на участие в конкурсе.</w:t>
      </w:r>
    </w:p>
    <w:p w:rsidR="00C55DD9" w:rsidRPr="001500DF" w:rsidRDefault="00C55DD9" w:rsidP="00C55DD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A106DF" w:rsidRPr="001500DF">
        <w:rPr>
          <w:rFonts w:ascii="Times New Roman" w:hAnsi="Times New Roman"/>
          <w:sz w:val="24"/>
          <w:szCs w:val="24"/>
        </w:rPr>
        <w:t xml:space="preserve">Заказчик осуществляет прием заявок </w:t>
      </w:r>
      <w:proofErr w:type="gramStart"/>
      <w:r w:rsidR="00A106DF" w:rsidRPr="001500DF">
        <w:rPr>
          <w:rFonts w:ascii="Times New Roman" w:hAnsi="Times New Roman"/>
          <w:sz w:val="24"/>
          <w:szCs w:val="24"/>
        </w:rPr>
        <w:t xml:space="preserve">на участие в конкурсе </w:t>
      </w:r>
      <w:r w:rsidRPr="001500DF">
        <w:rPr>
          <w:rFonts w:ascii="Times New Roman" w:hAnsi="Times New Roman"/>
          <w:sz w:val="24"/>
          <w:szCs w:val="24"/>
        </w:rPr>
        <w:t>до окончания срока подачи заявок на участие в конкурсе</w:t>
      </w:r>
      <w:proofErr w:type="gramEnd"/>
      <w:r w:rsidRPr="001500DF">
        <w:rPr>
          <w:rFonts w:ascii="Times New Roman" w:hAnsi="Times New Roman"/>
          <w:sz w:val="24"/>
          <w:szCs w:val="24"/>
        </w:rPr>
        <w:t xml:space="preserve">, установленного в извещении о проведении  конкурса. </w:t>
      </w:r>
    </w:p>
    <w:p w:rsidR="00C55DD9" w:rsidRPr="001500DF" w:rsidRDefault="00C55DD9" w:rsidP="00C55DD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 xml:space="preserve">2. </w:t>
      </w:r>
      <w:proofErr w:type="gramStart"/>
      <w:r w:rsidRPr="001500DF">
        <w:rPr>
          <w:rFonts w:ascii="Times New Roman" w:hAnsi="Times New Roman"/>
          <w:sz w:val="24"/>
          <w:szCs w:val="24"/>
        </w:rPr>
        <w:t xml:space="preserve">Для участия в конкурсе </w:t>
      </w:r>
      <w:r w:rsidR="001F379A">
        <w:rPr>
          <w:rFonts w:ascii="Times New Roman" w:hAnsi="Times New Roman"/>
          <w:sz w:val="24"/>
          <w:szCs w:val="24"/>
        </w:rPr>
        <w:t>участник</w:t>
      </w:r>
      <w:r w:rsidR="001F379A" w:rsidRPr="001F379A">
        <w:rPr>
          <w:rFonts w:ascii="Times New Roman" w:hAnsi="Times New Roman"/>
          <w:sz w:val="24"/>
          <w:szCs w:val="24"/>
        </w:rPr>
        <w:t xml:space="preserve"> закупки</w:t>
      </w:r>
      <w:r w:rsidRPr="001500DF">
        <w:rPr>
          <w:rFonts w:ascii="Times New Roman" w:hAnsi="Times New Roman"/>
          <w:sz w:val="24"/>
          <w:szCs w:val="24"/>
        </w:rPr>
        <w:t xml:space="preserve"> должен подать в запечатанном конверте заявку на участие в конкурсе по форме и в порядке, установленным конкурсной документацией.</w:t>
      </w:r>
      <w:proofErr w:type="gramEnd"/>
      <w:r w:rsidRPr="001500DF">
        <w:rPr>
          <w:rFonts w:ascii="Times New Roman" w:hAnsi="Times New Roman"/>
          <w:sz w:val="24"/>
          <w:szCs w:val="24"/>
        </w:rPr>
        <w:t xml:space="preserve"> </w:t>
      </w:r>
      <w:r w:rsidR="001F379A">
        <w:rPr>
          <w:rFonts w:ascii="Times New Roman" w:hAnsi="Times New Roman"/>
          <w:sz w:val="24"/>
          <w:szCs w:val="24"/>
        </w:rPr>
        <w:t>У</w:t>
      </w:r>
      <w:r w:rsidR="001F379A" w:rsidRPr="001F379A">
        <w:rPr>
          <w:rFonts w:ascii="Times New Roman" w:hAnsi="Times New Roman"/>
          <w:sz w:val="24"/>
          <w:szCs w:val="24"/>
        </w:rPr>
        <w:t>частник закупки</w:t>
      </w:r>
      <w:r w:rsidRPr="001500DF">
        <w:rPr>
          <w:rFonts w:ascii="Times New Roman" w:hAnsi="Times New Roman"/>
          <w:sz w:val="24"/>
          <w:szCs w:val="24"/>
        </w:rPr>
        <w:t xml:space="preserve"> вправе подать одну заявку на участие в конкурсе в отношении нескольких предметов конкурса (лотов). </w:t>
      </w:r>
      <w:r w:rsidR="001F379A">
        <w:rPr>
          <w:rFonts w:ascii="Times New Roman" w:hAnsi="Times New Roman"/>
          <w:sz w:val="24"/>
          <w:szCs w:val="24"/>
        </w:rPr>
        <w:t>У</w:t>
      </w:r>
      <w:r w:rsidR="001F379A" w:rsidRPr="001F379A">
        <w:rPr>
          <w:rFonts w:ascii="Times New Roman" w:hAnsi="Times New Roman"/>
          <w:sz w:val="24"/>
          <w:szCs w:val="24"/>
        </w:rPr>
        <w:t>частник закупки</w:t>
      </w:r>
      <w:r w:rsidR="001F379A" w:rsidRPr="001F379A" w:rsidDel="001F379A">
        <w:rPr>
          <w:rFonts w:ascii="Times New Roman" w:hAnsi="Times New Roman"/>
          <w:sz w:val="24"/>
          <w:szCs w:val="24"/>
        </w:rPr>
        <w:t xml:space="preserve"> </w:t>
      </w:r>
      <w:r w:rsidRPr="001500DF">
        <w:rPr>
          <w:rFonts w:ascii="Times New Roman" w:hAnsi="Times New Roman"/>
          <w:sz w:val="24"/>
          <w:szCs w:val="24"/>
        </w:rPr>
        <w:t>вправе подать только одну заявку на участие в конкурсе в отношении каждого предмета конкурса (лота).</w:t>
      </w:r>
    </w:p>
    <w:p w:rsidR="007C5A42" w:rsidRPr="001500DF" w:rsidRDefault="007C5A42" w:rsidP="00C55DD9">
      <w:pPr>
        <w:autoSpaceDE w:val="0"/>
        <w:autoSpaceDN w:val="0"/>
        <w:adjustRightInd w:val="0"/>
        <w:spacing w:after="0" w:line="240" w:lineRule="auto"/>
        <w:jc w:val="both"/>
        <w:outlineLvl w:val="1"/>
        <w:rPr>
          <w:rFonts w:ascii="Times New Roman" w:hAnsi="Times New Roman"/>
          <w:i/>
          <w:sz w:val="24"/>
          <w:szCs w:val="24"/>
        </w:rPr>
      </w:pPr>
      <w:r w:rsidRPr="001500DF">
        <w:rPr>
          <w:rFonts w:ascii="Times New Roman" w:hAnsi="Times New Roman"/>
          <w:sz w:val="24"/>
          <w:szCs w:val="24"/>
        </w:rPr>
        <w:tab/>
      </w:r>
      <w:r w:rsidRPr="001500DF">
        <w:rPr>
          <w:rFonts w:ascii="Times New Roman" w:hAnsi="Times New Roman"/>
          <w:i/>
          <w:sz w:val="24"/>
          <w:szCs w:val="24"/>
        </w:rPr>
        <w:t xml:space="preserve">Примечание: под конвертом понимается любая упаковка, надежно закрывающая содержимое (конверт, мешок и т.д.). </w:t>
      </w:r>
    </w:p>
    <w:p w:rsidR="00054CFC" w:rsidRPr="001500DF" w:rsidRDefault="00C55DD9" w:rsidP="00C55DD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3</w:t>
      </w:r>
      <w:r w:rsidR="00EE472F" w:rsidRPr="001500DF">
        <w:rPr>
          <w:rFonts w:ascii="Times New Roman" w:hAnsi="Times New Roman"/>
          <w:sz w:val="24"/>
          <w:szCs w:val="24"/>
        </w:rPr>
        <w:t xml:space="preserve">. </w:t>
      </w:r>
      <w:r w:rsidR="00054CFC" w:rsidRPr="001500DF">
        <w:rPr>
          <w:rFonts w:ascii="Times New Roman" w:hAnsi="Times New Roman"/>
          <w:sz w:val="24"/>
          <w:szCs w:val="24"/>
        </w:rPr>
        <w:t>Заявка на участие в конкурсе должна содержать:</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w:t>
      </w:r>
      <w:r w:rsidR="00054CFC" w:rsidRPr="001500DF">
        <w:rPr>
          <w:rFonts w:ascii="Times New Roman" w:hAnsi="Times New Roman"/>
          <w:sz w:val="24"/>
          <w:szCs w:val="24"/>
        </w:rPr>
        <w:t>сведения и документы об участнике закупки, подавшем такую заявку, а также о лицах, выступающих на стороне участника закупки:</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а) </w:t>
      </w:r>
      <w:r w:rsidR="00054CFC" w:rsidRPr="001500DF">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б) </w:t>
      </w:r>
      <w:r w:rsidR="00054CFC" w:rsidRPr="001500DF">
        <w:rPr>
          <w:rFonts w:ascii="Times New Roman" w:hAnsi="Times New Roman"/>
          <w:sz w:val="24"/>
          <w:szCs w:val="24"/>
        </w:rPr>
        <w:t xml:space="preserve">полученную не ранее чем </w:t>
      </w:r>
      <w:r w:rsidR="002E65D3" w:rsidRPr="001500DF">
        <w:rPr>
          <w:rFonts w:ascii="Times New Roman" w:hAnsi="Times New Roman"/>
          <w:sz w:val="24"/>
          <w:szCs w:val="24"/>
        </w:rPr>
        <w:t xml:space="preserve">за </w:t>
      </w:r>
      <w:r w:rsidR="0049365C" w:rsidRPr="001500DF">
        <w:rPr>
          <w:rFonts w:ascii="Times New Roman" w:hAnsi="Times New Roman"/>
          <w:sz w:val="24"/>
          <w:szCs w:val="24"/>
        </w:rPr>
        <w:t>тридцать дней</w:t>
      </w:r>
      <w:r w:rsidR="00F769AD">
        <w:rPr>
          <w:rFonts w:ascii="Times New Roman" w:hAnsi="Times New Roman"/>
          <w:sz w:val="24"/>
          <w:szCs w:val="24"/>
        </w:rPr>
        <w:t xml:space="preserve"> </w:t>
      </w:r>
      <w:r w:rsidR="00054CFC" w:rsidRPr="001500DF">
        <w:rPr>
          <w:rFonts w:ascii="Times New Roman" w:hAnsi="Times New Roman"/>
          <w:sz w:val="24"/>
          <w:szCs w:val="24"/>
        </w:rPr>
        <w:t xml:space="preserve">до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054CFC" w:rsidRPr="001500DF">
        <w:rPr>
          <w:rFonts w:ascii="Times New Roman" w:hAnsi="Times New Roman"/>
          <w:sz w:val="24"/>
          <w:szCs w:val="24"/>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49365C" w:rsidRPr="001500DF">
        <w:rPr>
          <w:rFonts w:ascii="Times New Roman" w:hAnsi="Times New Roman"/>
          <w:sz w:val="24"/>
          <w:szCs w:val="24"/>
        </w:rPr>
        <w:t>тридцать</w:t>
      </w:r>
      <w:r w:rsidR="00E55BDF" w:rsidRPr="001500DF">
        <w:rPr>
          <w:rFonts w:ascii="Times New Roman" w:hAnsi="Times New Roman"/>
          <w:sz w:val="24"/>
          <w:szCs w:val="24"/>
        </w:rPr>
        <w:t xml:space="preserve"> дней</w:t>
      </w:r>
      <w:r w:rsidR="00054CFC" w:rsidRPr="001500DF">
        <w:rPr>
          <w:rFonts w:ascii="Times New Roman" w:hAnsi="Times New Roman"/>
          <w:sz w:val="24"/>
          <w:szCs w:val="24"/>
        </w:rPr>
        <w:t xml:space="preserve"> до дня размещения </w:t>
      </w:r>
      <w:r w:rsidR="003D3C30">
        <w:rPr>
          <w:rFonts w:ascii="Times New Roman" w:hAnsi="Times New Roman"/>
          <w:sz w:val="24"/>
          <w:szCs w:val="24"/>
        </w:rPr>
        <w:t xml:space="preserve"> 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054CFC" w:rsidRPr="001500DF">
        <w:rPr>
          <w:rFonts w:ascii="Times New Roman" w:hAnsi="Times New Roman"/>
          <w:sz w:val="24"/>
          <w:szCs w:val="24"/>
        </w:rPr>
        <w:t>извещения о проведении конкурса выписку из единого государственного реестра индивидуальных предпринимателей</w:t>
      </w:r>
      <w:proofErr w:type="gramEnd"/>
      <w:r w:rsidR="00054CFC" w:rsidRPr="001500DF">
        <w:rPr>
          <w:rFonts w:ascii="Times New Roman" w:hAnsi="Times New Roman"/>
          <w:sz w:val="24"/>
          <w:szCs w:val="24"/>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в) </w:t>
      </w:r>
      <w:r w:rsidR="00054CFC" w:rsidRPr="001500DF">
        <w:rPr>
          <w:rFonts w:ascii="Times New Roman" w:hAnsi="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w:t>
      </w:r>
      <w:r w:rsidR="00E55BDF" w:rsidRPr="001500DF">
        <w:rPr>
          <w:rFonts w:ascii="Times New Roman" w:hAnsi="Times New Roman"/>
          <w:sz w:val="24"/>
          <w:szCs w:val="24"/>
        </w:rPr>
        <w:t>й части статьи</w:t>
      </w:r>
      <w:r w:rsidR="00054CFC" w:rsidRPr="001500DF">
        <w:rPr>
          <w:rFonts w:ascii="Times New Roman" w:hAnsi="Times New Roman"/>
          <w:sz w:val="24"/>
          <w:szCs w:val="24"/>
        </w:rPr>
        <w:t xml:space="preserve"> - руководитель).</w:t>
      </w:r>
      <w:proofErr w:type="gramEnd"/>
      <w:r w:rsidR="00054CFC" w:rsidRPr="001500DF">
        <w:rPr>
          <w:rFonts w:ascii="Times New Roman" w:hAnsi="Times New Roman"/>
          <w:sz w:val="24"/>
          <w:szCs w:val="24"/>
        </w:rPr>
        <w:t xml:space="preserve">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054CFC" w:rsidRPr="001500DF">
        <w:rPr>
          <w:rFonts w:ascii="Times New Roman" w:hAnsi="Times New Roman"/>
          <w:sz w:val="24"/>
          <w:szCs w:val="24"/>
        </w:rPr>
        <w:t>,</w:t>
      </w:r>
      <w:proofErr w:type="gramEnd"/>
      <w:r w:rsidR="00054CFC" w:rsidRPr="001500DF">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054CFC" w:rsidRPr="001500DF">
        <w:rPr>
          <w:rFonts w:ascii="Times New Roman" w:hAnsi="Times New Roman"/>
          <w:sz w:val="24"/>
          <w:szCs w:val="24"/>
        </w:rPr>
        <w:t>копии учредительных документов участника закупки (для юридических лиц);</w:t>
      </w:r>
    </w:p>
    <w:p w:rsidR="00054CFC" w:rsidRPr="001500DF" w:rsidRDefault="006124A7" w:rsidP="006124A7">
      <w:pPr>
        <w:spacing w:after="0" w:line="240" w:lineRule="auto"/>
        <w:ind w:firstLine="708"/>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xml:space="preserve">) </w:t>
      </w:r>
      <w:r w:rsidR="00054CFC" w:rsidRPr="001500DF">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00054CFC" w:rsidRPr="001500DF">
        <w:rPr>
          <w:rFonts w:ascii="Times New Roman" w:hAnsi="Times New Roman"/>
          <w:sz w:val="24"/>
          <w:szCs w:val="24"/>
        </w:rPr>
        <w:t>, обеспечения исполнения до</w:t>
      </w:r>
      <w:r w:rsidR="00D55150" w:rsidRPr="001500DF">
        <w:rPr>
          <w:rFonts w:ascii="Times New Roman" w:hAnsi="Times New Roman"/>
          <w:sz w:val="24"/>
          <w:szCs w:val="24"/>
        </w:rPr>
        <w:t>говора являются крупной сделкой</w:t>
      </w:r>
      <w:r w:rsidR="00A106DF" w:rsidRPr="001500DF">
        <w:rPr>
          <w:rFonts w:ascii="Times New Roman" w:hAnsi="Times New Roman"/>
          <w:sz w:val="24"/>
          <w:szCs w:val="24"/>
        </w:rPr>
        <w:t>. В случае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rsidR="00E71285" w:rsidRPr="001500DF" w:rsidRDefault="00E71285"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е) сведения об участии в судебных разбирательствах;</w:t>
      </w:r>
    </w:p>
    <w:p w:rsidR="00E71285" w:rsidRPr="001500DF" w:rsidRDefault="00E71285"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ж) </w:t>
      </w:r>
      <w:r w:rsidR="00A77BD0" w:rsidRPr="001500DF">
        <w:rPr>
          <w:rFonts w:ascii="Times New Roman" w:hAnsi="Times New Roman"/>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шесть месяцев до срока окончания приема заявок на участие в конкурсе</w:t>
      </w:r>
      <w:r w:rsidRPr="001500DF">
        <w:rPr>
          <w:rFonts w:ascii="Times New Roman" w:hAnsi="Times New Roman"/>
          <w:sz w:val="24"/>
          <w:szCs w:val="24"/>
        </w:rPr>
        <w:t>;</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054CFC" w:rsidRPr="001500DF">
        <w:rPr>
          <w:rFonts w:ascii="Times New Roman" w:hAnsi="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00D55150" w:rsidRPr="001500DF">
        <w:rPr>
          <w:rFonts w:ascii="Times New Roman" w:hAnsi="Times New Roman"/>
          <w:sz w:val="24"/>
          <w:szCs w:val="24"/>
        </w:rPr>
        <w:t>товара, работы, услуги</w:t>
      </w:r>
      <w:r w:rsidR="00054CFC" w:rsidRPr="001500DF">
        <w:rPr>
          <w:rFonts w:ascii="Times New Roman" w:hAnsi="Times New Roman"/>
          <w:sz w:val="24"/>
          <w:szCs w:val="24"/>
        </w:rPr>
        <w:t>;</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3) </w:t>
      </w:r>
      <w:r w:rsidR="00C07AD6" w:rsidRPr="001500DF">
        <w:rPr>
          <w:rFonts w:ascii="Times New Roman" w:hAnsi="Times New Roman"/>
          <w:sz w:val="24"/>
          <w:szCs w:val="24"/>
        </w:rPr>
        <w:t>в случаях</w:t>
      </w:r>
      <w:r w:rsidR="00A77BD0" w:rsidRPr="001500DF">
        <w:rPr>
          <w:rFonts w:ascii="Times New Roman" w:hAnsi="Times New Roman"/>
          <w:sz w:val="24"/>
          <w:szCs w:val="24"/>
        </w:rPr>
        <w:t xml:space="preserve"> предусмотренных конкурсной документацией, </w:t>
      </w:r>
      <w:r w:rsidR="00054CFC" w:rsidRPr="001500DF">
        <w:rPr>
          <w:rFonts w:ascii="Times New Roman" w:hAnsi="Times New Roman"/>
          <w:sz w:val="24"/>
          <w:szCs w:val="24"/>
        </w:rPr>
        <w:t xml:space="preserve">копии документов, подтверждающих соответствие </w:t>
      </w:r>
      <w:r w:rsidR="00D55150" w:rsidRPr="001500DF">
        <w:rPr>
          <w:rFonts w:ascii="Times New Roman" w:hAnsi="Times New Roman"/>
          <w:sz w:val="24"/>
          <w:szCs w:val="24"/>
        </w:rPr>
        <w:t>товаров, работ, услуг</w:t>
      </w:r>
      <w:r w:rsidR="00054CFC" w:rsidRPr="001500DF">
        <w:rPr>
          <w:rFonts w:ascii="Times New Roman" w:hAnsi="Times New Roman"/>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D55150" w:rsidRPr="001500DF">
        <w:rPr>
          <w:rFonts w:ascii="Times New Roman" w:hAnsi="Times New Roman"/>
          <w:sz w:val="24"/>
          <w:szCs w:val="24"/>
        </w:rPr>
        <w:t>им товарам, работам, услугам</w:t>
      </w:r>
      <w:r w:rsidR="00054CFC" w:rsidRPr="001500DF">
        <w:rPr>
          <w:rFonts w:ascii="Times New Roman" w:hAnsi="Times New Roman"/>
          <w:sz w:val="24"/>
          <w:szCs w:val="24"/>
        </w:rPr>
        <w:t xml:space="preserve"> (копии сертификатов соответствия, деклараций о соответствии, санитарно-эпидемиологических заключений, регистр</w:t>
      </w:r>
      <w:r w:rsidR="00D55150" w:rsidRPr="001500DF">
        <w:rPr>
          <w:rFonts w:ascii="Times New Roman" w:hAnsi="Times New Roman"/>
          <w:sz w:val="24"/>
          <w:szCs w:val="24"/>
        </w:rPr>
        <w:t>ационных удостоверений и т.п.);</w:t>
      </w:r>
      <w:proofErr w:type="gramEnd"/>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054CFC" w:rsidRPr="001500DF">
        <w:rPr>
          <w:rFonts w:ascii="Times New Roman" w:hAnsi="Times New Roman"/>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w:t>
      </w:r>
      <w:r w:rsidR="00054CFC" w:rsidRPr="001500DF">
        <w:rPr>
          <w:rFonts w:ascii="Times New Roman" w:hAnsi="Times New Roman"/>
          <w:sz w:val="24"/>
          <w:szCs w:val="24"/>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323F98" w:rsidRPr="001500DF">
        <w:rPr>
          <w:rFonts w:ascii="Times New Roman" w:hAnsi="Times New Roman"/>
          <w:sz w:val="24"/>
          <w:szCs w:val="24"/>
        </w:rPr>
        <w:t>статьей 1</w:t>
      </w:r>
      <w:r w:rsidR="00E55BDF" w:rsidRPr="001500DF">
        <w:rPr>
          <w:rFonts w:ascii="Times New Roman" w:hAnsi="Times New Roman"/>
          <w:sz w:val="24"/>
          <w:szCs w:val="24"/>
        </w:rPr>
        <w:t>2</w:t>
      </w:r>
      <w:r w:rsidR="000C628B">
        <w:rPr>
          <w:rFonts w:ascii="Times New Roman" w:hAnsi="Times New Roman"/>
          <w:sz w:val="24"/>
          <w:szCs w:val="24"/>
        </w:rPr>
        <w:t xml:space="preserve"> </w:t>
      </w:r>
      <w:r w:rsidR="00323F98" w:rsidRPr="001500DF">
        <w:rPr>
          <w:rFonts w:ascii="Times New Roman" w:hAnsi="Times New Roman"/>
          <w:sz w:val="24"/>
          <w:szCs w:val="24"/>
        </w:rPr>
        <w:t xml:space="preserve">настоящего </w:t>
      </w:r>
      <w:r w:rsidR="00054CFC" w:rsidRPr="001500DF">
        <w:rPr>
          <w:rFonts w:ascii="Times New Roman" w:hAnsi="Times New Roman"/>
          <w:sz w:val="24"/>
          <w:szCs w:val="24"/>
        </w:rPr>
        <w:t xml:space="preserve">Положения; </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w:t>
      </w:r>
      <w:r w:rsidR="00054CFC" w:rsidRPr="001500DF">
        <w:rPr>
          <w:rFonts w:ascii="Times New Roman" w:hAnsi="Times New Roman"/>
          <w:sz w:val="24"/>
          <w:szCs w:val="24"/>
        </w:rPr>
        <w:t xml:space="preserve">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r w:rsidR="00054CFC" w:rsidRPr="001500DF">
        <w:rPr>
          <w:rFonts w:ascii="Times New Roman" w:hAnsi="Times New Roman"/>
          <w:sz w:val="24"/>
          <w:szCs w:val="24"/>
        </w:rPr>
        <w:t>документы, подтверждающие обеспечение заявки на участие в конкурсе, в случае, если в конкурсной документации содержится указание на треб</w:t>
      </w:r>
      <w:r w:rsidR="00A77BD0" w:rsidRPr="001500DF">
        <w:rPr>
          <w:rFonts w:ascii="Times New Roman" w:hAnsi="Times New Roman"/>
          <w:sz w:val="24"/>
          <w:szCs w:val="24"/>
        </w:rPr>
        <w:t>ование обеспечения такой заявки.</w:t>
      </w:r>
    </w:p>
    <w:p w:rsidR="00A77BD0" w:rsidRPr="001500DF" w:rsidRDefault="00A77BD0"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иные документы или копии документов, перечень которых определен конкурсной документацией, подтверждающие соответствие заявки на участие в конкурсе,</w:t>
      </w:r>
      <w:r w:rsidR="00C46A33">
        <w:rPr>
          <w:rFonts w:ascii="Times New Roman" w:hAnsi="Times New Roman"/>
          <w:sz w:val="24"/>
          <w:szCs w:val="24"/>
        </w:rPr>
        <w:t xml:space="preserve"> </w:t>
      </w:r>
      <w:r w:rsidRPr="001500DF">
        <w:rPr>
          <w:rFonts w:ascii="Times New Roman" w:hAnsi="Times New Roman"/>
          <w:sz w:val="24"/>
          <w:szCs w:val="24"/>
        </w:rPr>
        <w:t>представленной участником закупки, требованиям, установленным в конкурсной документации.</w:t>
      </w:r>
    </w:p>
    <w:p w:rsidR="007C23EA" w:rsidRPr="001500DF" w:rsidRDefault="00C55DD9" w:rsidP="007A269E">
      <w:pPr>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CF2D4D" w:rsidRPr="001500DF">
        <w:rPr>
          <w:rFonts w:ascii="Times New Roman" w:hAnsi="Times New Roman"/>
          <w:sz w:val="24"/>
          <w:szCs w:val="24"/>
        </w:rPr>
        <w:t xml:space="preserve">. </w:t>
      </w:r>
      <w:r w:rsidR="007A269E" w:rsidRPr="001500DF">
        <w:rPr>
          <w:rFonts w:ascii="Times New Roman" w:hAnsi="Times New Roman"/>
          <w:sz w:val="24"/>
          <w:szCs w:val="24"/>
        </w:rPr>
        <w:t xml:space="preserve">Все заявки на участие в конкурсе, полученные до истечения срока подачи заявок на участие в конкурсе, регистрируются </w:t>
      </w:r>
      <w:r w:rsidR="00456366" w:rsidRPr="001500DF">
        <w:rPr>
          <w:rFonts w:ascii="Times New Roman" w:hAnsi="Times New Roman"/>
          <w:sz w:val="24"/>
          <w:szCs w:val="24"/>
        </w:rPr>
        <w:t>Заказчиком</w:t>
      </w:r>
      <w:r w:rsidR="007A269E" w:rsidRPr="001500DF">
        <w:rPr>
          <w:rFonts w:ascii="Times New Roman" w:hAnsi="Times New Roman"/>
          <w:sz w:val="24"/>
          <w:szCs w:val="24"/>
        </w:rPr>
        <w:t xml:space="preserve">. </w:t>
      </w:r>
    </w:p>
    <w:p w:rsidR="00D03EE4" w:rsidRPr="001500DF" w:rsidRDefault="00E55BDF" w:rsidP="00D03EE4">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7C23EA" w:rsidRPr="001500DF">
        <w:rPr>
          <w:rFonts w:ascii="Times New Roman" w:hAnsi="Times New Roman"/>
          <w:sz w:val="24"/>
          <w:szCs w:val="24"/>
        </w:rPr>
        <w:t>.</w:t>
      </w:r>
      <w:r w:rsidR="00D03EE4" w:rsidRPr="001500DF">
        <w:rPr>
          <w:rFonts w:ascii="Times New Roman" w:hAnsi="Times New Roman"/>
          <w:sz w:val="24"/>
          <w:szCs w:val="24"/>
        </w:rPr>
        <w:t xml:space="preserve">Участники процедуры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932801" w:rsidRPr="001500DF" w:rsidRDefault="000D17A8" w:rsidP="00932801">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932801" w:rsidRPr="001500DF">
        <w:rPr>
          <w:rFonts w:ascii="Times New Roman" w:hAnsi="Times New Roman"/>
          <w:sz w:val="24"/>
          <w:szCs w:val="24"/>
        </w:rPr>
        <w:t xml:space="preserve">. </w:t>
      </w:r>
      <w:bookmarkStart w:id="13" w:name="_Toc312425154"/>
      <w:r w:rsidR="00932801" w:rsidRPr="001500DF">
        <w:rPr>
          <w:rFonts w:ascii="Times New Roman" w:hAnsi="Times New Roman"/>
          <w:sz w:val="24"/>
          <w:szCs w:val="24"/>
        </w:rPr>
        <w:t>Участник процедуры закупки, подавший заявку на участие в конкурсе,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sidR="007C5A42" w:rsidRPr="001500DF">
        <w:rPr>
          <w:rFonts w:ascii="Times New Roman" w:hAnsi="Times New Roman"/>
          <w:sz w:val="24"/>
          <w:szCs w:val="24"/>
        </w:rPr>
        <w:t>3</w:t>
      </w:r>
      <w:r w:rsidR="00932801" w:rsidRPr="001500DF">
        <w:rPr>
          <w:rFonts w:ascii="Times New Roman" w:hAnsi="Times New Roman"/>
          <w:sz w:val="24"/>
          <w:szCs w:val="24"/>
        </w:rPr>
        <w:t xml:space="preserve"> настоящего Положения.</w:t>
      </w:r>
      <w:bookmarkEnd w:id="13"/>
    </w:p>
    <w:p w:rsidR="00D121A8" w:rsidRPr="001500DF" w:rsidRDefault="000D17A8" w:rsidP="00D121A8">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D121A8" w:rsidRPr="001500DF">
        <w:rPr>
          <w:rFonts w:ascii="Times New Roman" w:hAnsi="Times New Roman"/>
          <w:sz w:val="24"/>
          <w:szCs w:val="24"/>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B384C" w:rsidRPr="001500DF" w:rsidRDefault="000D17A8" w:rsidP="00D121A8">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D121A8" w:rsidRPr="001500DF">
        <w:rPr>
          <w:rFonts w:ascii="Times New Roman" w:hAnsi="Times New Roman"/>
          <w:sz w:val="24"/>
          <w:szCs w:val="24"/>
        </w:rPr>
        <w:t xml:space="preserve">.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w:t>
      </w:r>
      <w:r w:rsidR="008D56BD" w:rsidRPr="001500DF">
        <w:rPr>
          <w:rFonts w:ascii="Times New Roman" w:hAnsi="Times New Roman"/>
          <w:sz w:val="24"/>
          <w:szCs w:val="24"/>
        </w:rPr>
        <w:t>участие в конкурсе или не подана ни одна заявка на участие в конкурсе.</w:t>
      </w:r>
    </w:p>
    <w:p w:rsidR="00CB384C" w:rsidRPr="001500DF" w:rsidRDefault="000D17A8" w:rsidP="00CB384C">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CB384C" w:rsidRPr="001500DF">
        <w:rPr>
          <w:rFonts w:ascii="Times New Roman" w:hAnsi="Times New Roman"/>
          <w:sz w:val="24"/>
          <w:szCs w:val="24"/>
        </w:rPr>
        <w:t>. В случае если по окончании срока подачи заявок на участие в конкурсе подана только одна заявка, конверт с указанной заявкой вскрывается закупочной комиссией и указанная заявка рассматривается в порядке, установленном стать</w:t>
      </w:r>
      <w:r w:rsidR="004C012E" w:rsidRPr="001500DF">
        <w:rPr>
          <w:rFonts w:ascii="Times New Roman" w:hAnsi="Times New Roman"/>
          <w:sz w:val="24"/>
          <w:szCs w:val="24"/>
        </w:rPr>
        <w:t>ей</w:t>
      </w:r>
      <w:r w:rsidR="00D72E46" w:rsidRPr="001500DF">
        <w:rPr>
          <w:rFonts w:ascii="Times New Roman" w:hAnsi="Times New Roman"/>
          <w:sz w:val="24"/>
          <w:szCs w:val="24"/>
        </w:rPr>
        <w:t>34</w:t>
      </w:r>
      <w:r w:rsidR="00CB384C" w:rsidRPr="001500DF">
        <w:rPr>
          <w:rFonts w:ascii="Times New Roman" w:hAnsi="Times New Roman"/>
          <w:sz w:val="24"/>
          <w:szCs w:val="24"/>
        </w:rPr>
        <w:t xml:space="preserve">настоящего Положения. </w:t>
      </w:r>
    </w:p>
    <w:p w:rsidR="009D38C7" w:rsidRPr="001500DF" w:rsidRDefault="00C55DD9" w:rsidP="00CB384C">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CB384C" w:rsidRPr="001500DF">
        <w:rPr>
          <w:rFonts w:ascii="Times New Roman" w:hAnsi="Times New Roman"/>
          <w:sz w:val="24"/>
          <w:szCs w:val="24"/>
        </w:rPr>
        <w:t>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переда</w:t>
      </w:r>
      <w:r w:rsidR="00970DEC" w:rsidRPr="001500DF">
        <w:rPr>
          <w:rFonts w:ascii="Times New Roman" w:hAnsi="Times New Roman"/>
          <w:sz w:val="24"/>
          <w:szCs w:val="24"/>
        </w:rPr>
        <w:t>ет</w:t>
      </w:r>
      <w:r w:rsidR="00CB384C" w:rsidRPr="001500DF">
        <w:rPr>
          <w:rFonts w:ascii="Times New Roman" w:hAnsi="Times New Roman"/>
          <w:sz w:val="24"/>
          <w:szCs w:val="24"/>
        </w:rPr>
        <w:t xml:space="preserve">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roofErr w:type="gramEnd"/>
      <w:r w:rsidR="00CB384C" w:rsidRPr="001500DF">
        <w:rPr>
          <w:rFonts w:ascii="Times New Roman" w:hAnsi="Times New Roman"/>
          <w:sz w:val="24"/>
          <w:szCs w:val="24"/>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w:t>
      </w:r>
    </w:p>
    <w:p w:rsidR="009D38C7" w:rsidRPr="001500DF" w:rsidRDefault="009D38C7" w:rsidP="009D38C7">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0D17A8" w:rsidRPr="001500DF">
        <w:rPr>
          <w:rFonts w:ascii="Times New Roman" w:hAnsi="Times New Roman"/>
          <w:sz w:val="24"/>
          <w:szCs w:val="24"/>
        </w:rPr>
        <w:t>0</w:t>
      </w:r>
      <w:r w:rsidRPr="001500DF">
        <w:rPr>
          <w:rFonts w:ascii="Times New Roman" w:hAnsi="Times New Roman"/>
          <w:sz w:val="24"/>
          <w:szCs w:val="24"/>
        </w:rPr>
        <w:t xml:space="preserve">. </w:t>
      </w:r>
      <w:proofErr w:type="gramStart"/>
      <w:r w:rsidRPr="001500DF">
        <w:rPr>
          <w:rFonts w:ascii="Times New Roman" w:hAnsi="Times New Roman"/>
          <w:sz w:val="24"/>
          <w:szCs w:val="24"/>
        </w:rPr>
        <w:t xml:space="preserve">При непредставлении Заказчику участником процедуры закупки, с которым заключается договор в соответствии с частью </w:t>
      </w:r>
      <w:r w:rsidR="000D17A8" w:rsidRPr="001500DF">
        <w:rPr>
          <w:rFonts w:ascii="Times New Roman" w:hAnsi="Times New Roman"/>
          <w:sz w:val="24"/>
          <w:szCs w:val="24"/>
        </w:rPr>
        <w:t>9</w:t>
      </w:r>
      <w:r w:rsidRPr="001500DF">
        <w:rPr>
          <w:rFonts w:ascii="Times New Roman" w:hAnsi="Times New Roman"/>
          <w:sz w:val="24"/>
          <w:szCs w:val="24"/>
        </w:rPr>
        <w:t xml:space="preserve">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w:t>
      </w:r>
      <w:proofErr w:type="gramEnd"/>
      <w:r w:rsidRPr="001500DF">
        <w:rPr>
          <w:rFonts w:ascii="Times New Roman" w:hAnsi="Times New Roman"/>
          <w:sz w:val="24"/>
          <w:szCs w:val="24"/>
        </w:rPr>
        <w:t xml:space="preserve">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9D38C7" w:rsidRPr="001500DF" w:rsidRDefault="009D38C7" w:rsidP="009D38C7">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0D17A8" w:rsidRPr="001500DF">
        <w:rPr>
          <w:rFonts w:ascii="Times New Roman" w:hAnsi="Times New Roman"/>
          <w:sz w:val="24"/>
          <w:szCs w:val="24"/>
        </w:rPr>
        <w:t>1</w:t>
      </w:r>
      <w:r w:rsidRPr="001500DF">
        <w:rPr>
          <w:rFonts w:ascii="Times New Roman" w:hAnsi="Times New Roman"/>
          <w:sz w:val="24"/>
          <w:szCs w:val="24"/>
        </w:rPr>
        <w:t xml:space="preserve">. Заявки на участие в конкурсе полученные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w:t>
      </w:r>
      <w:r w:rsidR="005B2538" w:rsidRPr="001500DF">
        <w:rPr>
          <w:rFonts w:ascii="Times New Roman" w:hAnsi="Times New Roman"/>
          <w:sz w:val="24"/>
          <w:szCs w:val="24"/>
        </w:rPr>
        <w:t>письменного заявления на возврат заявки,</w:t>
      </w:r>
      <w:r w:rsidRPr="001500DF">
        <w:rPr>
          <w:rFonts w:ascii="Times New Roman" w:hAnsi="Times New Roman"/>
          <w:sz w:val="24"/>
          <w:szCs w:val="24"/>
        </w:rPr>
        <w:t xml:space="preserve"> без нарушения целостности конверта, в котором была подана такая заявка. Заявки на участие в конкурсе, полученные после окончания срока подачи заявок на участие в 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456366" w:rsidRPr="001500DF" w:rsidRDefault="00456366" w:rsidP="00456366">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4C5B00" w:rsidRPr="001500DF">
        <w:rPr>
          <w:rFonts w:ascii="Times New Roman" w:hAnsi="Times New Roman"/>
          <w:sz w:val="24"/>
          <w:szCs w:val="24"/>
        </w:rPr>
        <w:t>3</w:t>
      </w:r>
      <w:r w:rsidRPr="001500DF">
        <w:rPr>
          <w:rFonts w:ascii="Times New Roman" w:hAnsi="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sidR="000C25AE" w:rsidRPr="001500DF">
        <w:rPr>
          <w:rFonts w:ascii="Times New Roman" w:hAnsi="Times New Roman"/>
          <w:sz w:val="24"/>
          <w:szCs w:val="24"/>
        </w:rPr>
        <w:t>3</w:t>
      </w:r>
      <w:r w:rsidRPr="001500DF">
        <w:rPr>
          <w:rFonts w:ascii="Times New Roman" w:hAnsi="Times New Roman"/>
          <w:sz w:val="24"/>
          <w:szCs w:val="24"/>
        </w:rPr>
        <w:t xml:space="preserve"> настоящего Положения.</w:t>
      </w:r>
    </w:p>
    <w:p w:rsidR="00456366" w:rsidRPr="001500DF" w:rsidRDefault="00456366" w:rsidP="009D38C7">
      <w:pPr>
        <w:tabs>
          <w:tab w:val="left" w:pos="540"/>
          <w:tab w:val="left" w:pos="900"/>
        </w:tabs>
        <w:spacing w:after="0" w:line="240" w:lineRule="auto"/>
        <w:jc w:val="both"/>
        <w:rPr>
          <w:rFonts w:ascii="Times New Roman" w:hAnsi="Times New Roman"/>
          <w:sz w:val="24"/>
          <w:szCs w:val="24"/>
        </w:rPr>
      </w:pPr>
    </w:p>
    <w:p w:rsidR="0021448B" w:rsidRPr="001500DF" w:rsidRDefault="00CF652C" w:rsidP="00CF652C">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33</w:t>
      </w:r>
      <w:r w:rsidRPr="001500DF">
        <w:rPr>
          <w:rFonts w:ascii="Times New Roman" w:hAnsi="Times New Roman"/>
          <w:b/>
          <w:sz w:val="24"/>
          <w:szCs w:val="24"/>
        </w:rPr>
        <w:t>.</w:t>
      </w:r>
      <w:r w:rsidR="007343BB" w:rsidRPr="001500DF">
        <w:rPr>
          <w:rFonts w:ascii="Times New Roman" w:hAnsi="Times New Roman"/>
          <w:b/>
          <w:sz w:val="24"/>
          <w:szCs w:val="24"/>
        </w:rPr>
        <w:t>Порядок вскрытия конвертов с заявками на участие в конкурсе.</w:t>
      </w:r>
    </w:p>
    <w:p w:rsidR="00AC298F" w:rsidRPr="001500DF" w:rsidRDefault="007343BB" w:rsidP="00AC298F">
      <w:pPr>
        <w:spacing w:after="0" w:line="240" w:lineRule="auto"/>
        <w:jc w:val="both"/>
        <w:rPr>
          <w:rFonts w:ascii="Times New Roman" w:hAnsi="Times New Roman"/>
          <w:sz w:val="24"/>
          <w:szCs w:val="24"/>
        </w:rPr>
      </w:pPr>
      <w:r w:rsidRPr="001500DF">
        <w:rPr>
          <w:rFonts w:ascii="Times New Roman" w:hAnsi="Times New Roman"/>
          <w:b/>
          <w:sz w:val="24"/>
          <w:szCs w:val="24"/>
        </w:rPr>
        <w:tab/>
      </w:r>
      <w:r w:rsidR="00AC298F" w:rsidRPr="001500DF">
        <w:rPr>
          <w:rFonts w:ascii="Times New Roman" w:hAnsi="Times New Roman"/>
          <w:sz w:val="24"/>
          <w:szCs w:val="24"/>
        </w:rPr>
        <w:t>1. Публично в день, во время и в месте, указанны</w:t>
      </w:r>
      <w:r w:rsidR="00E9785C" w:rsidRPr="001500DF">
        <w:rPr>
          <w:rFonts w:ascii="Times New Roman" w:hAnsi="Times New Roman"/>
          <w:sz w:val="24"/>
          <w:szCs w:val="24"/>
        </w:rPr>
        <w:t>е</w:t>
      </w:r>
      <w:r w:rsidR="00AC298F" w:rsidRPr="001500DF">
        <w:rPr>
          <w:rFonts w:ascii="Times New Roman" w:hAnsi="Times New Roman"/>
          <w:sz w:val="24"/>
          <w:szCs w:val="24"/>
        </w:rPr>
        <w:t xml:space="preserve"> в извещении о проведении конкурса, закупочной комиссией вскрываются конверты с заявками на участие в конкурсе.</w:t>
      </w:r>
      <w:r w:rsidR="00AC298F" w:rsidRPr="001500DF">
        <w:rPr>
          <w:rFonts w:ascii="Times New Roman" w:hAnsi="Times New Roman"/>
          <w:sz w:val="24"/>
          <w:szCs w:val="24"/>
        </w:rPr>
        <w:tab/>
        <w:t xml:space="preserve">2. Закупочной комиссией вскрываются конверты с заявками на участие в конкурсе, которые поступили Заказчику до вскрытия заявок на участие в конкурсе. </w:t>
      </w:r>
    </w:p>
    <w:p w:rsidR="00AC298F" w:rsidRPr="001500DF" w:rsidRDefault="00AC298F" w:rsidP="00AC298F">
      <w:pPr>
        <w:spacing w:after="0" w:line="240" w:lineRule="auto"/>
        <w:jc w:val="both"/>
        <w:rPr>
          <w:rFonts w:ascii="Times New Roman" w:hAnsi="Times New Roman"/>
          <w:sz w:val="24"/>
          <w:szCs w:val="24"/>
        </w:rPr>
      </w:pPr>
      <w:r w:rsidRPr="001500DF">
        <w:rPr>
          <w:rFonts w:ascii="Times New Roman" w:hAnsi="Times New Roman"/>
          <w:sz w:val="24"/>
          <w:szCs w:val="24"/>
        </w:rPr>
        <w:tab/>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AC298F" w:rsidRPr="001500DF" w:rsidRDefault="00AC298F" w:rsidP="00AC298F">
      <w:pPr>
        <w:spacing w:after="0" w:line="240" w:lineRule="auto"/>
        <w:jc w:val="both"/>
        <w:rPr>
          <w:rFonts w:ascii="Times New Roman" w:hAnsi="Times New Roman"/>
          <w:sz w:val="24"/>
          <w:szCs w:val="24"/>
        </w:rPr>
      </w:pPr>
      <w:r w:rsidRPr="001500DF">
        <w:rPr>
          <w:rFonts w:ascii="Times New Roman" w:hAnsi="Times New Roman"/>
          <w:sz w:val="24"/>
          <w:szCs w:val="24"/>
        </w:rPr>
        <w:tab/>
      </w:r>
      <w:r w:rsidR="005B2538" w:rsidRPr="001500DF">
        <w:rPr>
          <w:rFonts w:ascii="Times New Roman" w:hAnsi="Times New Roman"/>
          <w:sz w:val="24"/>
          <w:szCs w:val="24"/>
        </w:rPr>
        <w:t>3</w:t>
      </w:r>
      <w:r w:rsidRPr="001500DF">
        <w:rPr>
          <w:rFonts w:ascii="Times New Roman" w:hAnsi="Times New Roman"/>
          <w:sz w:val="24"/>
          <w:szCs w:val="24"/>
        </w:rPr>
        <w:t>.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AC298F" w:rsidRPr="001500DF" w:rsidRDefault="009371F9" w:rsidP="009371F9">
      <w:pPr>
        <w:spacing w:after="0" w:line="240" w:lineRule="auto"/>
        <w:jc w:val="both"/>
        <w:rPr>
          <w:rFonts w:ascii="Times New Roman" w:hAnsi="Times New Roman"/>
          <w:sz w:val="24"/>
          <w:szCs w:val="24"/>
        </w:rPr>
      </w:pPr>
      <w:r w:rsidRPr="001500DF">
        <w:rPr>
          <w:rFonts w:ascii="Times New Roman" w:hAnsi="Times New Roman"/>
          <w:sz w:val="24"/>
          <w:szCs w:val="24"/>
        </w:rPr>
        <w:tab/>
      </w:r>
      <w:r w:rsidR="005B2538" w:rsidRPr="001500DF">
        <w:rPr>
          <w:rFonts w:ascii="Times New Roman" w:hAnsi="Times New Roman"/>
          <w:sz w:val="24"/>
          <w:szCs w:val="24"/>
        </w:rPr>
        <w:t>4</w:t>
      </w:r>
      <w:r w:rsidR="00AC298F" w:rsidRPr="001500DF">
        <w:rPr>
          <w:rFonts w:ascii="Times New Roman" w:hAnsi="Times New Roman"/>
          <w:sz w:val="24"/>
          <w:szCs w:val="24"/>
        </w:rPr>
        <w:t>.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1500DF">
        <w:rPr>
          <w:rFonts w:ascii="Times New Roman" w:hAnsi="Times New Roman"/>
          <w:sz w:val="24"/>
          <w:szCs w:val="24"/>
        </w:rPr>
        <w:t>участие</w:t>
      </w:r>
      <w:proofErr w:type="gramEnd"/>
      <w:r w:rsidRPr="001500DF">
        <w:rPr>
          <w:rFonts w:ascii="Times New Roman" w:hAnsi="Times New Roman"/>
          <w:sz w:val="24"/>
          <w:szCs w:val="24"/>
        </w:rPr>
        <w:t xml:space="preserve"> в конкурсе которого вскрывается;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наличие основных сведений и документов, предусмотренных конкурсной документацией; </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3) условия исполнения договора, указанные в такой заявке и являющиеся критерием оценки заявок на участие в конкурсе;</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Pr="001500DF">
        <w:rPr>
          <w:rFonts w:ascii="Times New Roman" w:hAnsi="Times New Roman"/>
          <w:bCs/>
          <w:sz w:val="24"/>
          <w:szCs w:val="24"/>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информацию о признании конкурса несостоявшимся в случае, если он был признан т</w:t>
      </w:r>
      <w:r w:rsidR="00C40175" w:rsidRPr="001500DF">
        <w:rPr>
          <w:rFonts w:ascii="Times New Roman" w:hAnsi="Times New Roman"/>
          <w:sz w:val="24"/>
          <w:szCs w:val="24"/>
        </w:rPr>
        <w:t>аковым в соответствии с частью 6</w:t>
      </w:r>
      <w:r w:rsidRPr="001500DF">
        <w:rPr>
          <w:rFonts w:ascii="Times New Roman" w:hAnsi="Times New Roman"/>
          <w:sz w:val="24"/>
          <w:szCs w:val="24"/>
        </w:rPr>
        <w:t xml:space="preserve"> настоящей статьи</w:t>
      </w:r>
      <w:r w:rsidR="00456366" w:rsidRPr="001500DF">
        <w:rPr>
          <w:rFonts w:ascii="Times New Roman" w:hAnsi="Times New Roman"/>
          <w:sz w:val="24"/>
          <w:szCs w:val="24"/>
        </w:rPr>
        <w:t>.</w:t>
      </w:r>
    </w:p>
    <w:p w:rsidR="009371F9" w:rsidRPr="001500DF" w:rsidRDefault="005B2538" w:rsidP="009371F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5</w:t>
      </w:r>
      <w:r w:rsidR="00AC298F" w:rsidRPr="001500DF">
        <w:rPr>
          <w:rFonts w:ascii="Times New Roman" w:hAnsi="Times New Roman"/>
          <w:sz w:val="24"/>
          <w:szCs w:val="24"/>
        </w:rPr>
        <w:t xml:space="preserve">. Протокол вскрытия конвертов с заявками на участие в конкурсе подписывается всеми присутствующими членами </w:t>
      </w:r>
      <w:r w:rsidR="009371F9" w:rsidRPr="001500DF">
        <w:rPr>
          <w:rFonts w:ascii="Times New Roman" w:hAnsi="Times New Roman"/>
          <w:sz w:val="24"/>
          <w:szCs w:val="24"/>
        </w:rPr>
        <w:t>закупочной</w:t>
      </w:r>
      <w:r w:rsidR="00AC298F" w:rsidRPr="001500DF">
        <w:rPr>
          <w:rFonts w:ascii="Times New Roman" w:hAnsi="Times New Roman"/>
          <w:sz w:val="24"/>
          <w:szCs w:val="24"/>
        </w:rPr>
        <w:t xml:space="preserve"> комиссии непосредственно после вскрытия конвертов с заявками на участие в конкурсе. </w:t>
      </w:r>
      <w:r w:rsidR="009371F9" w:rsidRPr="001500DF">
        <w:rPr>
          <w:rFonts w:ascii="Times New Roman" w:hAnsi="Times New Roman"/>
          <w:sz w:val="24"/>
          <w:szCs w:val="24"/>
        </w:rPr>
        <w:t xml:space="preserve">Указанный протокол размещается Заказчиком </w:t>
      </w:r>
      <w:r w:rsidR="003D3C30">
        <w:rPr>
          <w:rFonts w:ascii="Times New Roman" w:hAnsi="Times New Roman"/>
          <w:sz w:val="24"/>
          <w:szCs w:val="24"/>
        </w:rPr>
        <w:t xml:space="preserve"> 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9371F9" w:rsidRPr="001500DF">
        <w:rPr>
          <w:rFonts w:ascii="Times New Roman" w:hAnsi="Times New Roman"/>
          <w:sz w:val="24"/>
          <w:szCs w:val="24"/>
        </w:rPr>
        <w:t xml:space="preserve">не позднее чем через три дня со дня подписания такого протокола. </w:t>
      </w:r>
    </w:p>
    <w:p w:rsidR="00AC298F" w:rsidRPr="001500DF" w:rsidRDefault="005B2538"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AC298F" w:rsidRPr="001500DF">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AC298F" w:rsidRPr="001500DF">
        <w:rPr>
          <w:rFonts w:ascii="Times New Roman" w:hAnsi="Times New Roman"/>
          <w:sz w:val="24"/>
          <w:szCs w:val="24"/>
        </w:rPr>
        <w:t>несостоявшимся</w:t>
      </w:r>
      <w:proofErr w:type="gramEnd"/>
      <w:r w:rsidR="00AC298F" w:rsidRPr="001500DF">
        <w:rPr>
          <w:rFonts w:ascii="Times New Roman" w:hAnsi="Times New Roman"/>
          <w:sz w:val="24"/>
          <w:szCs w:val="24"/>
        </w:rPr>
        <w:t>.</w:t>
      </w:r>
    </w:p>
    <w:p w:rsidR="00AC298F" w:rsidRPr="001500DF" w:rsidRDefault="00AC298F" w:rsidP="00AC298F">
      <w:pPr>
        <w:spacing w:after="0" w:line="240" w:lineRule="auto"/>
        <w:jc w:val="both"/>
        <w:rPr>
          <w:rFonts w:ascii="Times New Roman" w:hAnsi="Times New Roman"/>
          <w:sz w:val="24"/>
          <w:szCs w:val="24"/>
        </w:rPr>
      </w:pPr>
    </w:p>
    <w:p w:rsidR="007B6559" w:rsidRPr="001500DF" w:rsidRDefault="00CB105D" w:rsidP="00CB105D">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34</w:t>
      </w:r>
      <w:r w:rsidRPr="001500DF">
        <w:rPr>
          <w:rFonts w:ascii="Times New Roman" w:hAnsi="Times New Roman"/>
          <w:b/>
          <w:sz w:val="24"/>
          <w:szCs w:val="24"/>
        </w:rPr>
        <w:t>.</w:t>
      </w:r>
      <w:r w:rsidR="007B6559" w:rsidRPr="001500DF">
        <w:rPr>
          <w:rFonts w:ascii="Times New Roman" w:hAnsi="Times New Roman"/>
          <w:b/>
          <w:sz w:val="24"/>
          <w:szCs w:val="24"/>
        </w:rPr>
        <w:t>Порядок рассмотрения заявок на участие в конкурсе.</w:t>
      </w:r>
    </w:p>
    <w:p w:rsidR="002F3AA2" w:rsidRPr="001500DF" w:rsidRDefault="002F3AA2" w:rsidP="002F3AA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proofErr w:type="gramStart"/>
      <w:r w:rsidRPr="001500DF">
        <w:rPr>
          <w:rFonts w:ascii="Times New Roman" w:hAnsi="Times New Roman"/>
          <w:sz w:val="24"/>
          <w:szCs w:val="24"/>
        </w:rPr>
        <w:t xml:space="preserve">Закупочная комиссия </w:t>
      </w:r>
      <w:r w:rsidR="00456366" w:rsidRPr="001500DF">
        <w:rPr>
          <w:rFonts w:ascii="Times New Roman" w:hAnsi="Times New Roman"/>
          <w:sz w:val="24"/>
          <w:szCs w:val="24"/>
        </w:rPr>
        <w:t xml:space="preserve">в срок не более десяти рабочих дней со дня вскрытия конвертов </w:t>
      </w:r>
      <w:r w:rsidR="00E94268" w:rsidRPr="001500DF">
        <w:rPr>
          <w:rFonts w:ascii="Times New Roman" w:hAnsi="Times New Roman"/>
          <w:sz w:val="24"/>
          <w:szCs w:val="24"/>
        </w:rPr>
        <w:t xml:space="preserve">с заявками на участие в конкурсе </w:t>
      </w:r>
      <w:r w:rsidRPr="001500DF">
        <w:rPr>
          <w:rFonts w:ascii="Times New Roman" w:hAnsi="Times New Roman"/>
          <w:sz w:val="24"/>
          <w:szCs w:val="24"/>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w:t>
      </w:r>
      <w:proofErr w:type="gramEnd"/>
      <w:r w:rsidRPr="001500DF">
        <w:rPr>
          <w:rFonts w:ascii="Times New Roman" w:hAnsi="Times New Roman"/>
          <w:sz w:val="24"/>
          <w:szCs w:val="24"/>
        </w:rPr>
        <w:t xml:space="preserve">) были установлены в конкурсной документации. </w:t>
      </w:r>
    </w:p>
    <w:p w:rsidR="002F3AA2" w:rsidRPr="001500DF" w:rsidRDefault="00216889" w:rsidP="0021688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2F3AA2" w:rsidRPr="001500DF">
        <w:rPr>
          <w:rFonts w:ascii="Times New Roman" w:hAnsi="Times New Roman"/>
          <w:sz w:val="24"/>
          <w:szCs w:val="24"/>
        </w:rPr>
        <w:t>При рассмотрении заявок на участие в конкурсе закупочной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720EEF" w:rsidRPr="001500DF" w:rsidRDefault="00720EEF"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2F3AA2" w:rsidRPr="001500DF">
        <w:rPr>
          <w:rFonts w:ascii="Times New Roman" w:hAnsi="Times New Roman"/>
          <w:sz w:val="24"/>
          <w:szCs w:val="24"/>
        </w:rPr>
        <w:t>.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w:t>
      </w:r>
      <w:r w:rsidRPr="001500DF">
        <w:rPr>
          <w:rFonts w:ascii="Times New Roman" w:hAnsi="Times New Roman"/>
          <w:sz w:val="24"/>
          <w:szCs w:val="24"/>
        </w:rPr>
        <w:t xml:space="preserve">. </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При рассмотрении заявок на участие в конкурсе участник процедуры закупки не допускается закупочной комиссией к участию в конкурсе в случае:</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w:t>
      </w:r>
      <w:r w:rsidR="002D7390" w:rsidRPr="001500DF">
        <w:rPr>
          <w:rFonts w:ascii="Times New Roman" w:hAnsi="Times New Roman"/>
          <w:sz w:val="24"/>
          <w:szCs w:val="24"/>
        </w:rPr>
        <w:t>2</w:t>
      </w:r>
      <w:r w:rsidRPr="001500DF">
        <w:rPr>
          <w:rFonts w:ascii="Times New Roman" w:hAnsi="Times New Roman"/>
          <w:sz w:val="24"/>
          <w:szCs w:val="24"/>
        </w:rPr>
        <w:t xml:space="preserve"> настоящего Положения;</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непредставления документа или копии документа, подтверждающего внесение денежных сре</w:t>
      </w:r>
      <w:proofErr w:type="gramStart"/>
      <w:r w:rsidRPr="001500DF">
        <w:rPr>
          <w:rFonts w:ascii="Times New Roman" w:hAnsi="Times New Roman"/>
          <w:sz w:val="24"/>
          <w:szCs w:val="24"/>
        </w:rPr>
        <w:t>дств в к</w:t>
      </w:r>
      <w:proofErr w:type="gramEnd"/>
      <w:r w:rsidRPr="001500DF">
        <w:rPr>
          <w:rFonts w:ascii="Times New Roman" w:hAnsi="Times New Roman"/>
          <w:sz w:val="24"/>
          <w:szCs w:val="24"/>
        </w:rPr>
        <w:t>ачестве обеспечения заявки на участие в конкурсе, если требование обеспечения таких заявок указано в конкурсной документации.</w:t>
      </w:r>
    </w:p>
    <w:p w:rsidR="00B841E2" w:rsidRPr="001500DF" w:rsidRDefault="00720EEF"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w:t>
      </w:r>
    </w:p>
    <w:p w:rsidR="00B841E2" w:rsidRPr="001500DF" w:rsidRDefault="00B841E2" w:rsidP="00B841E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proofErr w:type="gramStart"/>
      <w:r w:rsidRPr="001500DF">
        <w:rPr>
          <w:rFonts w:ascii="Times New Roman" w:hAnsi="Times New Roman"/>
          <w:sz w:val="24"/>
          <w:szCs w:val="24"/>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1500DF">
        <w:rPr>
          <w:rFonts w:ascii="Times New Roman" w:hAnsi="Times New Roman"/>
          <w:sz w:val="24"/>
          <w:szCs w:val="24"/>
        </w:rPr>
        <w:t xml:space="preserve"> любого уровня или государственные внебюджетные фонды за прошедший календарный год</w:t>
      </w:r>
      <w:r w:rsidR="0097697D" w:rsidRPr="0097697D">
        <w:rPr>
          <w:rFonts w:ascii="Times New Roman" w:hAnsi="Times New Roman"/>
          <w:sz w:val="24"/>
          <w:szCs w:val="24"/>
        </w:rPr>
        <w:t>,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1500DF">
        <w:rPr>
          <w:rFonts w:ascii="Times New Roman" w:hAnsi="Times New Roman"/>
          <w:sz w:val="24"/>
          <w:szCs w:val="24"/>
        </w:rPr>
        <w:t>,</w:t>
      </w:r>
      <w:r w:rsidR="0097697D">
        <w:rPr>
          <w:rFonts w:ascii="Times New Roman" w:hAnsi="Times New Roman"/>
          <w:sz w:val="24"/>
          <w:szCs w:val="24"/>
        </w:rPr>
        <w:t xml:space="preserve"> </w:t>
      </w:r>
      <w:r w:rsidRPr="001500DF">
        <w:rPr>
          <w:rFonts w:ascii="Times New Roman" w:hAnsi="Times New Roman"/>
          <w:sz w:val="24"/>
          <w:szCs w:val="24"/>
        </w:rPr>
        <w:t>такой  участник закупки должен быть отстранен от участия в конкурсе на любом этапе его проведения.</w:t>
      </w:r>
    </w:p>
    <w:p w:rsidR="00B841E2" w:rsidRPr="001500DF" w:rsidRDefault="00B841E2"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При необходимости в ходе рассмотрения заявок на участие в конкурсе, закупочная комиссия вправе потребовать от участников закупки разъяснения сведений, содержащихся в заявках на участие в конкурсе. Требования Заказчика, направленные на изменение содержания </w:t>
      </w:r>
      <w:proofErr w:type="gramStart"/>
      <w:r w:rsidRPr="001500DF">
        <w:rPr>
          <w:rFonts w:ascii="Times New Roman" w:hAnsi="Times New Roman"/>
          <w:sz w:val="24"/>
          <w:szCs w:val="24"/>
        </w:rPr>
        <w:t>заявки</w:t>
      </w:r>
      <w:proofErr w:type="gramEnd"/>
      <w:r w:rsidRPr="001500DF">
        <w:rPr>
          <w:rFonts w:ascii="Times New Roman" w:hAnsi="Times New Roman"/>
          <w:sz w:val="24"/>
          <w:szCs w:val="24"/>
        </w:rPr>
        <w:t xml:space="preserve">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2F3AA2" w:rsidRPr="001500DF" w:rsidRDefault="00B841E2"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D7758E" w:rsidRPr="001500DF">
        <w:rPr>
          <w:rFonts w:ascii="Times New Roman" w:hAnsi="Times New Roman"/>
          <w:sz w:val="24"/>
          <w:szCs w:val="24"/>
        </w:rPr>
        <w:t>.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w:t>
      </w:r>
      <w:r w:rsidR="002F3AA2" w:rsidRPr="001500DF">
        <w:rPr>
          <w:rFonts w:ascii="Times New Roman" w:hAnsi="Times New Roman"/>
          <w:sz w:val="24"/>
          <w:szCs w:val="24"/>
        </w:rPr>
        <w:t xml:space="preserve"> протокол</w:t>
      </w:r>
      <w:r w:rsidR="00D7758E" w:rsidRPr="001500DF">
        <w:rPr>
          <w:rFonts w:ascii="Times New Roman" w:hAnsi="Times New Roman"/>
          <w:sz w:val="24"/>
          <w:szCs w:val="24"/>
        </w:rPr>
        <w:t>е</w:t>
      </w:r>
      <w:r w:rsidR="002F3AA2" w:rsidRPr="001500DF">
        <w:rPr>
          <w:rFonts w:ascii="Times New Roman" w:hAnsi="Times New Roman"/>
          <w:sz w:val="24"/>
          <w:szCs w:val="24"/>
        </w:rPr>
        <w:t xml:space="preserve"> рассмотрения заявок на участие в конкурсе</w:t>
      </w:r>
      <w:r w:rsidR="00D7758E" w:rsidRPr="001500DF">
        <w:rPr>
          <w:rFonts w:ascii="Times New Roman" w:hAnsi="Times New Roman"/>
          <w:sz w:val="24"/>
          <w:szCs w:val="24"/>
        </w:rPr>
        <w:t xml:space="preserve">. </w:t>
      </w:r>
      <w:r w:rsidR="003F6A16" w:rsidRPr="001500DF">
        <w:rPr>
          <w:rFonts w:ascii="Times New Roman" w:hAnsi="Times New Roman"/>
          <w:sz w:val="24"/>
          <w:szCs w:val="24"/>
        </w:rPr>
        <w:t xml:space="preserve">Протокол рассмотрения заявок на участие в конкурсе </w:t>
      </w:r>
      <w:r w:rsidR="002F3AA2" w:rsidRPr="001500DF">
        <w:rPr>
          <w:rFonts w:ascii="Times New Roman" w:hAnsi="Times New Roman"/>
          <w:sz w:val="24"/>
          <w:szCs w:val="24"/>
        </w:rPr>
        <w:t xml:space="preserve">подписывается всеми присутствующими на заседании членами закупочной комиссии </w:t>
      </w:r>
      <w:r w:rsidR="003F6A16" w:rsidRPr="001500DF">
        <w:rPr>
          <w:rFonts w:ascii="Times New Roman" w:hAnsi="Times New Roman"/>
          <w:sz w:val="24"/>
          <w:szCs w:val="24"/>
        </w:rPr>
        <w:t xml:space="preserve">непосредственно после </w:t>
      </w:r>
      <w:r w:rsidR="002F3AA2" w:rsidRPr="001500DF">
        <w:rPr>
          <w:rFonts w:ascii="Times New Roman" w:hAnsi="Times New Roman"/>
          <w:sz w:val="24"/>
          <w:szCs w:val="24"/>
        </w:rPr>
        <w:t xml:space="preserve">окончания рассмотрения заявок на участие в конкурсе. </w:t>
      </w:r>
    </w:p>
    <w:p w:rsidR="002F3AA2" w:rsidRPr="001500DF" w:rsidRDefault="00B841E2" w:rsidP="00B737FD">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8</w:t>
      </w:r>
      <w:r w:rsidR="002F3AA2" w:rsidRPr="001500DF">
        <w:rPr>
          <w:rFonts w:ascii="Times New Roman" w:hAnsi="Times New Roman"/>
          <w:sz w:val="24"/>
          <w:szCs w:val="24"/>
        </w:rPr>
        <w:t xml:space="preserve">. Протокол рассмотрения заявок на участие в конкурсе </w:t>
      </w:r>
      <w:r w:rsidR="00B737FD" w:rsidRPr="001500DF">
        <w:rPr>
          <w:rFonts w:ascii="Times New Roman" w:hAnsi="Times New Roman"/>
          <w:sz w:val="24"/>
          <w:szCs w:val="24"/>
        </w:rPr>
        <w:t>не позднее чем через три дня со дня подписания такого протокола</w:t>
      </w:r>
      <w:r w:rsidR="002F3AA2" w:rsidRPr="001500DF">
        <w:rPr>
          <w:rFonts w:ascii="Times New Roman" w:hAnsi="Times New Roman"/>
          <w:sz w:val="24"/>
          <w:szCs w:val="24"/>
        </w:rPr>
        <w:t xml:space="preserve"> размещается </w:t>
      </w:r>
      <w:r w:rsidR="003F6A16" w:rsidRPr="001500DF">
        <w:rPr>
          <w:rFonts w:ascii="Times New Roman" w:hAnsi="Times New Roman"/>
          <w:sz w:val="24"/>
          <w:szCs w:val="24"/>
        </w:rPr>
        <w:t>З</w:t>
      </w:r>
      <w:r w:rsidR="002F3AA2" w:rsidRPr="001500DF">
        <w:rPr>
          <w:rFonts w:ascii="Times New Roman" w:hAnsi="Times New Roman"/>
          <w:sz w:val="24"/>
          <w:szCs w:val="24"/>
        </w:rPr>
        <w:t>аказчиком</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2F3AA2" w:rsidRPr="001500DF">
        <w:rPr>
          <w:rFonts w:ascii="Times New Roman" w:hAnsi="Times New Roman"/>
          <w:sz w:val="24"/>
          <w:szCs w:val="24"/>
        </w:rPr>
        <w:t xml:space="preserve">. </w:t>
      </w:r>
    </w:p>
    <w:p w:rsidR="002F3AA2" w:rsidRPr="001500DF" w:rsidRDefault="00B841E2" w:rsidP="00B737FD">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2F3AA2" w:rsidRPr="001500DF">
        <w:rPr>
          <w:rFonts w:ascii="Times New Roman" w:hAnsi="Times New Roman"/>
          <w:sz w:val="24"/>
          <w:szCs w:val="24"/>
        </w:rPr>
        <w:t xml:space="preserve">. </w:t>
      </w:r>
      <w:proofErr w:type="gramStart"/>
      <w:r w:rsidR="002F3AA2" w:rsidRPr="001500DF">
        <w:rPr>
          <w:rFonts w:ascii="Times New Roman" w:hAnsi="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2F3AA2" w:rsidRPr="001500DF" w:rsidRDefault="002F3AA2" w:rsidP="00B737FD">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В случае</w:t>
      </w:r>
      <w:r w:rsidR="008C79CF" w:rsidRPr="001500DF">
        <w:rPr>
          <w:rFonts w:ascii="Times New Roman" w:hAnsi="Times New Roman"/>
          <w:sz w:val="24"/>
          <w:szCs w:val="24"/>
        </w:rPr>
        <w:t>,</w:t>
      </w:r>
      <w:r w:rsidRPr="001500DF">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1500DF">
        <w:rPr>
          <w:rFonts w:ascii="Times New Roman" w:hAnsi="Times New Roman"/>
          <w:sz w:val="24"/>
          <w:szCs w:val="24"/>
        </w:rPr>
        <w:t xml:space="preserve"> процедуры закупки, подавшего заявку на участие в конкурсе в отношении этого лота. </w:t>
      </w:r>
    </w:p>
    <w:p w:rsidR="00B1139A" w:rsidRPr="001500DF" w:rsidRDefault="00B841E2" w:rsidP="00B1139A">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002F3AA2" w:rsidRPr="001500DF">
        <w:rPr>
          <w:rFonts w:ascii="Times New Roman" w:hAnsi="Times New Roman"/>
          <w:sz w:val="24"/>
          <w:szCs w:val="24"/>
        </w:rPr>
        <w:t>. В случае</w:t>
      </w:r>
      <w:proofErr w:type="gramStart"/>
      <w:r w:rsidRPr="001500DF">
        <w:rPr>
          <w:rFonts w:ascii="Times New Roman" w:hAnsi="Times New Roman"/>
          <w:sz w:val="24"/>
          <w:szCs w:val="24"/>
        </w:rPr>
        <w:t>,</w:t>
      </w:r>
      <w:proofErr w:type="gramEnd"/>
      <w:r w:rsidR="002F3AA2" w:rsidRPr="001500DF">
        <w:rPr>
          <w:rFonts w:ascii="Times New Roman" w:hAnsi="Times New Roman"/>
          <w:sz w:val="24"/>
          <w:szCs w:val="24"/>
        </w:rPr>
        <w:t xml:space="preserve">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переда</w:t>
      </w:r>
      <w:r w:rsidRPr="001500DF">
        <w:rPr>
          <w:rFonts w:ascii="Times New Roman" w:hAnsi="Times New Roman"/>
          <w:sz w:val="24"/>
          <w:szCs w:val="24"/>
        </w:rPr>
        <w:t>е</w:t>
      </w:r>
      <w:r w:rsidR="002F3AA2" w:rsidRPr="001500DF">
        <w:rPr>
          <w:rFonts w:ascii="Times New Roman" w:hAnsi="Times New Roman"/>
          <w:sz w:val="24"/>
          <w:szCs w:val="24"/>
        </w:rPr>
        <w:t xml:space="preserve">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w:t>
      </w:r>
    </w:p>
    <w:p w:rsidR="002F3AA2" w:rsidRPr="001500DF" w:rsidRDefault="001D299F"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F3AA2" w:rsidRPr="001500DF">
        <w:rPr>
          <w:rFonts w:ascii="Times New Roman" w:hAnsi="Times New Roman"/>
          <w:sz w:val="24"/>
          <w:szCs w:val="24"/>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r w:rsidRPr="001500DF">
        <w:rPr>
          <w:rFonts w:ascii="Times New Roman" w:hAnsi="Times New Roman"/>
          <w:sz w:val="24"/>
          <w:szCs w:val="24"/>
        </w:rPr>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F3AA2" w:rsidRPr="001500DF" w:rsidRDefault="00FA65B1" w:rsidP="00B737FD">
      <w:pPr>
        <w:spacing w:after="0" w:line="240" w:lineRule="auto"/>
        <w:ind w:firstLine="708"/>
        <w:jc w:val="both"/>
        <w:rPr>
          <w:rFonts w:ascii="Times New Roman" w:hAnsi="Times New Roman"/>
          <w:sz w:val="24"/>
          <w:szCs w:val="24"/>
        </w:rPr>
      </w:pPr>
      <w:r w:rsidRPr="001500DF">
        <w:rPr>
          <w:rFonts w:ascii="Times New Roman" w:hAnsi="Times New Roman"/>
          <w:sz w:val="24"/>
          <w:szCs w:val="24"/>
        </w:rPr>
        <w:t>11</w:t>
      </w:r>
      <w:r w:rsidR="00B737FD" w:rsidRPr="001500DF">
        <w:rPr>
          <w:rFonts w:ascii="Times New Roman" w:hAnsi="Times New Roman"/>
          <w:sz w:val="24"/>
          <w:szCs w:val="24"/>
        </w:rPr>
        <w:t xml:space="preserve">. </w:t>
      </w:r>
      <w:r w:rsidR="002F3AA2" w:rsidRPr="001500DF">
        <w:rPr>
          <w:rFonts w:ascii="Times New Roman" w:hAnsi="Times New Roman"/>
          <w:sz w:val="24"/>
          <w:szCs w:val="24"/>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w:t>
      </w:r>
      <w:r w:rsidR="00B737FD" w:rsidRPr="001500DF">
        <w:rPr>
          <w:rFonts w:ascii="Times New Roman" w:hAnsi="Times New Roman"/>
          <w:sz w:val="24"/>
          <w:szCs w:val="24"/>
        </w:rPr>
        <w:t>1</w:t>
      </w:r>
      <w:r w:rsidR="00454581" w:rsidRPr="001500DF">
        <w:rPr>
          <w:rFonts w:ascii="Times New Roman" w:hAnsi="Times New Roman"/>
          <w:sz w:val="24"/>
          <w:szCs w:val="24"/>
        </w:rPr>
        <w:t>3</w:t>
      </w:r>
      <w:r w:rsidR="002F3AA2" w:rsidRPr="001500DF">
        <w:rPr>
          <w:rFonts w:ascii="Times New Roman" w:hAnsi="Times New Roman"/>
          <w:sz w:val="24"/>
          <w:szCs w:val="24"/>
        </w:rPr>
        <w:t xml:space="preserve"> настоящего Положения.</w:t>
      </w:r>
    </w:p>
    <w:p w:rsidR="004A7ED7" w:rsidRPr="001500DF" w:rsidRDefault="004A7ED7" w:rsidP="004A7ED7">
      <w:pPr>
        <w:spacing w:after="0" w:line="240" w:lineRule="auto"/>
        <w:jc w:val="both"/>
        <w:rPr>
          <w:rFonts w:ascii="Times New Roman" w:hAnsi="Times New Roman"/>
          <w:sz w:val="24"/>
          <w:szCs w:val="24"/>
        </w:rPr>
      </w:pPr>
    </w:p>
    <w:p w:rsidR="006C297F" w:rsidRPr="001500DF" w:rsidRDefault="004A7ED7" w:rsidP="004A7ED7">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35</w:t>
      </w:r>
      <w:r w:rsidRPr="001500DF">
        <w:rPr>
          <w:rFonts w:ascii="Times New Roman" w:hAnsi="Times New Roman"/>
          <w:b/>
          <w:sz w:val="24"/>
          <w:szCs w:val="24"/>
        </w:rPr>
        <w:t xml:space="preserve">. </w:t>
      </w:r>
      <w:r w:rsidR="006C297F" w:rsidRPr="001500DF">
        <w:rPr>
          <w:rFonts w:ascii="Times New Roman" w:hAnsi="Times New Roman"/>
          <w:b/>
          <w:sz w:val="24"/>
          <w:szCs w:val="24"/>
        </w:rPr>
        <w:t>Оценка и сопоставление заявок на участие в конкурсе.</w:t>
      </w:r>
    </w:p>
    <w:p w:rsidR="00FA7312"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6C297F" w:rsidRPr="001500DF">
        <w:rPr>
          <w:rFonts w:ascii="Times New Roman" w:hAnsi="Times New Roman"/>
          <w:sz w:val="24"/>
          <w:szCs w:val="24"/>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r w:rsidR="00FA7312" w:rsidRPr="001500DF">
        <w:rPr>
          <w:rFonts w:ascii="Times New Roman" w:hAnsi="Times New Roman"/>
          <w:bCs/>
          <w:sz w:val="24"/>
          <w:szCs w:val="24"/>
        </w:rPr>
        <w:t>Срок оценки и сопоставления таких заявок не может превышать десять</w:t>
      </w:r>
      <w:r w:rsidR="002D7390" w:rsidRPr="001500DF">
        <w:rPr>
          <w:rFonts w:ascii="Times New Roman" w:hAnsi="Times New Roman"/>
          <w:bCs/>
          <w:sz w:val="24"/>
          <w:szCs w:val="24"/>
        </w:rPr>
        <w:t xml:space="preserve"> рабочих</w:t>
      </w:r>
      <w:r w:rsidR="00FA7312" w:rsidRPr="001500DF">
        <w:rPr>
          <w:rFonts w:ascii="Times New Roman" w:hAnsi="Times New Roman"/>
          <w:bCs/>
          <w:sz w:val="24"/>
          <w:szCs w:val="24"/>
        </w:rPr>
        <w:t xml:space="preserve"> дней со дня подписания протокола</w:t>
      </w:r>
      <w:r w:rsidR="00FA7312" w:rsidRPr="001500DF">
        <w:rPr>
          <w:rFonts w:ascii="Times New Roman" w:hAnsi="Times New Roman"/>
          <w:sz w:val="24"/>
          <w:szCs w:val="24"/>
        </w:rPr>
        <w:t xml:space="preserve"> рассмотрения заявок на участие в конкурсе.</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tab/>
        <w:t>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r w:rsidRPr="001500DF">
        <w:rPr>
          <w:rFonts w:ascii="Times New Roman" w:hAnsi="Times New Roman"/>
          <w:sz w:val="24"/>
          <w:szCs w:val="24"/>
        </w:rPr>
        <w:tab/>
        <w:t>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процедуры закупки.</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При этом критериями оценки заявок на участие в конкурсе могут быть </w:t>
      </w:r>
      <w:r w:rsidR="00F84E32" w:rsidRPr="001500DF">
        <w:rPr>
          <w:rFonts w:ascii="Times New Roman" w:hAnsi="Times New Roman"/>
          <w:sz w:val="24"/>
          <w:szCs w:val="24"/>
        </w:rPr>
        <w:t xml:space="preserve">следующие </w:t>
      </w:r>
      <w:r w:rsidRPr="001500DF">
        <w:rPr>
          <w:rFonts w:ascii="Times New Roman" w:hAnsi="Times New Roman"/>
          <w:sz w:val="24"/>
          <w:szCs w:val="24"/>
        </w:rPr>
        <w:t>критерии:</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цена договора, цена единицы товара, работы, услуги;</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срок поставки товара, выполнения работ, оказания услуг;</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условия оплаты товара,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4)</w:t>
      </w:r>
      <w:r w:rsidRPr="001500DF">
        <w:rPr>
          <w:rFonts w:ascii="Times New Roman" w:hAnsi="Times New Roman"/>
          <w:color w:val="000000"/>
          <w:sz w:val="24"/>
          <w:szCs w:val="24"/>
        </w:rPr>
        <w:tab/>
        <w:t>функциональные характеристики (потребительские свойства) или качественные характеристики товара;</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 xml:space="preserve">5) </w:t>
      </w:r>
      <w:r w:rsidRPr="001500DF">
        <w:rPr>
          <w:rFonts w:ascii="Times New Roman" w:hAnsi="Times New Roman"/>
          <w:color w:val="000000"/>
          <w:sz w:val="24"/>
          <w:szCs w:val="24"/>
        </w:rPr>
        <w:tab/>
        <w:t>качество технического предложения участника процедуры закупки при осуществлении закупки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6)</w:t>
      </w:r>
      <w:r w:rsidRPr="001500DF">
        <w:rPr>
          <w:rFonts w:ascii="Times New Roman" w:hAnsi="Times New Roman"/>
          <w:color w:val="000000"/>
          <w:sz w:val="24"/>
          <w:szCs w:val="24"/>
        </w:rPr>
        <w:tab/>
        <w:t>квалификация участника процедуры закупки при осуществлении закупок товара, работ, услуг, в том числе:</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а)</w:t>
      </w:r>
      <w:r w:rsidRPr="001500DF">
        <w:rPr>
          <w:rFonts w:ascii="Times New Roman" w:hAnsi="Times New Roman"/>
          <w:color w:val="000000"/>
          <w:sz w:val="24"/>
          <w:szCs w:val="24"/>
        </w:rPr>
        <w:tab/>
        <w:t>обеспеченность материально-техническими ресурсами при осуществлении закупок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б)</w:t>
      </w:r>
      <w:r w:rsidRPr="001500DF">
        <w:rPr>
          <w:rFonts w:ascii="Times New Roman" w:hAnsi="Times New Roman"/>
          <w:color w:val="000000"/>
          <w:sz w:val="24"/>
          <w:szCs w:val="24"/>
        </w:rPr>
        <w:tab/>
        <w:t>обеспеченность кадровыми ресурсами при осуществлении закупок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в)</w:t>
      </w:r>
      <w:r w:rsidRPr="001500DF">
        <w:rPr>
          <w:rFonts w:ascii="Times New Roman" w:hAnsi="Times New Roman"/>
          <w:color w:val="000000"/>
          <w:sz w:val="24"/>
          <w:szCs w:val="24"/>
        </w:rPr>
        <w:tab/>
        <w:t>опыт и деловая репутация участника процедуры закупки при осуществлении закупок  товара,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г)</w:t>
      </w:r>
      <w:r w:rsidRPr="001500DF">
        <w:rPr>
          <w:rFonts w:ascii="Times New Roman" w:hAnsi="Times New Roman"/>
          <w:color w:val="000000"/>
          <w:sz w:val="24"/>
          <w:szCs w:val="24"/>
        </w:rPr>
        <w:tab/>
        <w:t>наличие, степень внедрения действующей системы менеджмента качества (упра</w:t>
      </w:r>
      <w:r w:rsidR="00F84E32" w:rsidRPr="001500DF">
        <w:rPr>
          <w:rFonts w:ascii="Times New Roman" w:hAnsi="Times New Roman"/>
          <w:color w:val="000000"/>
          <w:sz w:val="24"/>
          <w:szCs w:val="24"/>
        </w:rPr>
        <w:t>вления, обеспечения и контроля).</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7)</w:t>
      </w:r>
      <w:r w:rsidRPr="001500DF">
        <w:rPr>
          <w:rFonts w:ascii="Times New Roman" w:hAnsi="Times New Roman"/>
          <w:color w:val="000000"/>
          <w:sz w:val="24"/>
          <w:szCs w:val="24"/>
        </w:rPr>
        <w:tab/>
        <w:t>срок представляемых гаранти</w:t>
      </w:r>
      <w:r w:rsidR="00D4277A" w:rsidRPr="001500DF">
        <w:rPr>
          <w:rFonts w:ascii="Times New Roman" w:hAnsi="Times New Roman"/>
          <w:color w:val="000000"/>
          <w:sz w:val="24"/>
          <w:szCs w:val="24"/>
        </w:rPr>
        <w:t>й качества товара, работ, услуг;</w:t>
      </w:r>
    </w:p>
    <w:p w:rsidR="00D4277A" w:rsidRPr="001500DF" w:rsidRDefault="00D4277A"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8) иные критерии, установленные в конкурсной документации.</w:t>
      </w:r>
    </w:p>
    <w:p w:rsidR="00B03028" w:rsidRPr="001500DF" w:rsidRDefault="00B03028" w:rsidP="004C66CB">
      <w:pPr>
        <w:spacing w:after="0" w:line="240" w:lineRule="auto"/>
        <w:ind w:firstLine="705"/>
        <w:jc w:val="both"/>
        <w:rPr>
          <w:rFonts w:ascii="Times New Roman" w:hAnsi="Times New Roman"/>
          <w:sz w:val="24"/>
          <w:szCs w:val="24"/>
        </w:rPr>
      </w:pPr>
      <w:r w:rsidRPr="001500DF">
        <w:rPr>
          <w:rFonts w:ascii="Times New Roman" w:hAnsi="Times New Roman"/>
          <w:sz w:val="24"/>
          <w:szCs w:val="24"/>
        </w:rPr>
        <w:t xml:space="preserve">5. На основании результатов оценки и сопоставления заявок </w:t>
      </w:r>
      <w:proofErr w:type="gramStart"/>
      <w:r w:rsidRPr="001500DF">
        <w:rPr>
          <w:rFonts w:ascii="Times New Roman" w:hAnsi="Times New Roman"/>
          <w:sz w:val="24"/>
          <w:szCs w:val="24"/>
        </w:rPr>
        <w:t xml:space="preserve">на участие в конкурсе </w:t>
      </w:r>
      <w:r w:rsidR="004C66CB" w:rsidRPr="001500DF">
        <w:rPr>
          <w:rFonts w:ascii="Times New Roman" w:hAnsi="Times New Roman"/>
          <w:sz w:val="24"/>
          <w:szCs w:val="24"/>
        </w:rPr>
        <w:t>закупочной</w:t>
      </w:r>
      <w:r w:rsidRPr="001500DF">
        <w:rPr>
          <w:rFonts w:ascii="Times New Roman" w:hAnsi="Times New Roman"/>
          <w:sz w:val="24"/>
          <w:szCs w:val="24"/>
        </w:rPr>
        <w:t xml:space="preserve"> комиссией каждой заявке на участие в конкурсе относительно других по мере</w:t>
      </w:r>
      <w:proofErr w:type="gramEnd"/>
      <w:r w:rsidRPr="001500DF">
        <w:rPr>
          <w:rFonts w:ascii="Times New Roman" w:hAnsi="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C66CB" w:rsidRPr="001500DF" w:rsidRDefault="004C66CB" w:rsidP="004C66CB">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6. В случае если конкурсной документацией предусмотрено право Заказчика заключить договоры с несколькими участниками закупки, закупочная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должно равняться указанному в конкурсной документации количеству договоров.</w:t>
      </w:r>
    </w:p>
    <w:p w:rsidR="00B03028" w:rsidRPr="001500DF" w:rsidRDefault="004C66CB" w:rsidP="004C66CB">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 xml:space="preserve">7. </w:t>
      </w:r>
      <w:r w:rsidR="00B03028" w:rsidRPr="001500DF">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r w:rsidR="00C07AD6" w:rsidRPr="001500DF">
        <w:rPr>
          <w:rFonts w:ascii="Times New Roman" w:hAnsi="Times New Roman"/>
          <w:sz w:val="24"/>
          <w:szCs w:val="24"/>
        </w:rPr>
        <w:t>,</w:t>
      </w:r>
      <w:r w:rsidR="00B03028" w:rsidRPr="001500DF">
        <w:rPr>
          <w:rFonts w:ascii="Times New Roman" w:hAnsi="Times New Roman"/>
          <w:sz w:val="24"/>
          <w:szCs w:val="24"/>
        </w:rPr>
        <w:t xml:space="preserve"> и заявке на </w:t>
      </w:r>
      <w:proofErr w:type="gramStart"/>
      <w:r w:rsidR="00B03028" w:rsidRPr="001500DF">
        <w:rPr>
          <w:rFonts w:ascii="Times New Roman" w:hAnsi="Times New Roman"/>
          <w:sz w:val="24"/>
          <w:szCs w:val="24"/>
        </w:rPr>
        <w:t>участие</w:t>
      </w:r>
      <w:proofErr w:type="gramEnd"/>
      <w:r w:rsidR="00B03028" w:rsidRPr="001500DF">
        <w:rPr>
          <w:rFonts w:ascii="Times New Roman" w:hAnsi="Times New Roman"/>
          <w:sz w:val="24"/>
          <w:szCs w:val="24"/>
        </w:rPr>
        <w:t xml:space="preserve"> в конкурсе которого присвоен первый номер.</w:t>
      </w:r>
    </w:p>
    <w:p w:rsidR="001D299F" w:rsidRPr="001500DF" w:rsidRDefault="004C66CB" w:rsidP="004612DC">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 xml:space="preserve">8. </w:t>
      </w:r>
      <w:r w:rsidR="00454581" w:rsidRPr="001500DF">
        <w:rPr>
          <w:rFonts w:ascii="Times New Roman" w:hAnsi="Times New Roman"/>
          <w:sz w:val="24"/>
          <w:szCs w:val="24"/>
        </w:rPr>
        <w:t xml:space="preserve">По результатам оценки и сопоставления заявок на участие в конкурсе составляется </w:t>
      </w:r>
      <w:r w:rsidR="00B03028" w:rsidRPr="001500DF">
        <w:rPr>
          <w:rFonts w:ascii="Times New Roman" w:hAnsi="Times New Roman"/>
          <w:sz w:val="24"/>
          <w:szCs w:val="24"/>
        </w:rPr>
        <w:t>протокол</w:t>
      </w:r>
      <w:r w:rsidR="004612DC" w:rsidRPr="001500DF">
        <w:rPr>
          <w:rFonts w:ascii="Times New Roman" w:hAnsi="Times New Roman"/>
          <w:sz w:val="24"/>
          <w:szCs w:val="24"/>
        </w:rPr>
        <w:t>, который</w:t>
      </w:r>
      <w:r w:rsidR="00B03028" w:rsidRPr="001500DF">
        <w:rPr>
          <w:rFonts w:ascii="Times New Roman" w:hAnsi="Times New Roman"/>
          <w:sz w:val="24"/>
          <w:szCs w:val="24"/>
        </w:rPr>
        <w:t xml:space="preserve"> подписывается всеми присутствующими членами </w:t>
      </w:r>
      <w:r w:rsidRPr="001500DF">
        <w:rPr>
          <w:rFonts w:ascii="Times New Roman" w:hAnsi="Times New Roman"/>
          <w:sz w:val="24"/>
          <w:szCs w:val="24"/>
        </w:rPr>
        <w:t>закупочной</w:t>
      </w:r>
      <w:r w:rsidR="00B03028" w:rsidRPr="001500DF">
        <w:rPr>
          <w:rFonts w:ascii="Times New Roman" w:hAnsi="Times New Roman"/>
          <w:sz w:val="24"/>
          <w:szCs w:val="24"/>
        </w:rPr>
        <w:t xml:space="preserve"> комиссии</w:t>
      </w:r>
      <w:r w:rsidR="001D299F" w:rsidRPr="001500DF">
        <w:rPr>
          <w:rFonts w:ascii="Times New Roman" w:hAnsi="Times New Roman"/>
          <w:sz w:val="24"/>
          <w:szCs w:val="24"/>
        </w:rPr>
        <w:t xml:space="preserve"> непосредственно после подведения итогов конкурса.</w:t>
      </w:r>
    </w:p>
    <w:p w:rsidR="001D299F" w:rsidRPr="001500DF" w:rsidRDefault="004612DC" w:rsidP="001D299F">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9</w:t>
      </w:r>
      <w:r w:rsidR="001D299F" w:rsidRPr="001500DF">
        <w:rPr>
          <w:rFonts w:ascii="Times New Roman" w:hAnsi="Times New Roman"/>
          <w:sz w:val="24"/>
          <w:szCs w:val="24"/>
        </w:rPr>
        <w:t xml:space="preserve">. Протокол оценки и сопоставления заявок на участие в конкурсе, размещается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1D299F" w:rsidRPr="001500DF">
        <w:rPr>
          <w:rFonts w:ascii="Times New Roman" w:hAnsi="Times New Roman"/>
          <w:sz w:val="24"/>
          <w:szCs w:val="24"/>
        </w:rPr>
        <w:t>Заказчиком не позднее чем через три дня со дня подписания такого протокола.</w:t>
      </w:r>
    </w:p>
    <w:p w:rsidR="001D299F" w:rsidRPr="001500DF" w:rsidRDefault="007B559C"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D299F" w:rsidRPr="001500DF">
        <w:rPr>
          <w:rFonts w:ascii="Times New Roman" w:hAnsi="Times New Roman"/>
          <w:sz w:val="24"/>
          <w:szCs w:val="24"/>
        </w:rPr>
        <w:t>1</w:t>
      </w:r>
      <w:r w:rsidR="004612DC" w:rsidRPr="001500DF">
        <w:rPr>
          <w:rFonts w:ascii="Times New Roman" w:hAnsi="Times New Roman"/>
          <w:sz w:val="24"/>
          <w:szCs w:val="24"/>
        </w:rPr>
        <w:t>0</w:t>
      </w:r>
      <w:r w:rsidR="001D299F" w:rsidRPr="001500DF">
        <w:rPr>
          <w:rFonts w:ascii="Times New Roman" w:hAnsi="Times New Roman"/>
          <w:sz w:val="24"/>
          <w:szCs w:val="24"/>
        </w:rPr>
        <w:t xml:space="preserve">. </w:t>
      </w:r>
      <w:r w:rsidR="00B03028" w:rsidRPr="001500DF">
        <w:rPr>
          <w:rFonts w:ascii="Times New Roman" w:hAnsi="Times New Roman"/>
          <w:sz w:val="24"/>
          <w:szCs w:val="24"/>
        </w:rPr>
        <w:t>Заказчик переда</w:t>
      </w:r>
      <w:r w:rsidR="001D299F" w:rsidRPr="001500DF">
        <w:rPr>
          <w:rFonts w:ascii="Times New Roman" w:hAnsi="Times New Roman"/>
          <w:sz w:val="24"/>
          <w:szCs w:val="24"/>
        </w:rPr>
        <w:t>е</w:t>
      </w:r>
      <w:r w:rsidR="00B03028" w:rsidRPr="001500DF">
        <w:rPr>
          <w:rFonts w:ascii="Times New Roman" w:hAnsi="Times New Roman"/>
          <w:sz w:val="24"/>
          <w:szCs w:val="24"/>
        </w:rPr>
        <w:t xml:space="preserve">т победителю конкурса </w:t>
      </w:r>
      <w:r w:rsidR="001D299F" w:rsidRPr="001500DF">
        <w:rPr>
          <w:rFonts w:ascii="Times New Roman" w:hAnsi="Times New Roman"/>
          <w:sz w:val="24"/>
          <w:szCs w:val="24"/>
        </w:rPr>
        <w:t>п</w:t>
      </w:r>
      <w:r w:rsidR="00B03028" w:rsidRPr="001500DF">
        <w:rPr>
          <w:rFonts w:ascii="Times New Roman" w:hAnsi="Times New Roman"/>
          <w:sz w:val="24"/>
          <w:szCs w:val="24"/>
        </w:rPr>
        <w:t>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w:t>
      </w:r>
      <w:r w:rsidR="001D299F" w:rsidRPr="001500DF">
        <w:rPr>
          <w:rFonts w:ascii="Times New Roman" w:hAnsi="Times New Roman"/>
          <w:sz w:val="24"/>
          <w:szCs w:val="24"/>
        </w:rPr>
        <w:t xml:space="preserve"> п</w:t>
      </w:r>
      <w:r w:rsidR="00B03028" w:rsidRPr="001500DF">
        <w:rPr>
          <w:rFonts w:ascii="Times New Roman" w:hAnsi="Times New Roman"/>
          <w:sz w:val="24"/>
          <w:szCs w:val="24"/>
        </w:rPr>
        <w:t>роект договора</w:t>
      </w:r>
      <w:r w:rsidR="001D299F" w:rsidRPr="001500DF">
        <w:rPr>
          <w:rFonts w:ascii="Times New Roman" w:hAnsi="Times New Roman"/>
          <w:sz w:val="24"/>
          <w:szCs w:val="24"/>
        </w:rPr>
        <w:t xml:space="preserve"> в сроки, установленные конкурсной документацией</w:t>
      </w:r>
      <w:r w:rsidR="00B03028" w:rsidRPr="001500DF">
        <w:rPr>
          <w:rFonts w:ascii="Times New Roman" w:hAnsi="Times New Roman"/>
          <w:sz w:val="24"/>
          <w:szCs w:val="24"/>
        </w:rPr>
        <w:t>.</w:t>
      </w:r>
      <w:r w:rsidR="001D299F" w:rsidRPr="001500DF">
        <w:rPr>
          <w:rFonts w:ascii="Times New Roman" w:hAnsi="Times New Roman"/>
          <w:sz w:val="24"/>
          <w:szCs w:val="24"/>
        </w:rPr>
        <w:t xml:space="preserve"> При уклонении победителя конкурса от подписания договора денежные средства, внесенные в качестве обеспечения заявки на участие в конкурсе, не возвращаются.</w:t>
      </w:r>
    </w:p>
    <w:p w:rsidR="00441907" w:rsidRPr="001500DF" w:rsidRDefault="001D299F"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4612DC" w:rsidRPr="001500DF">
        <w:rPr>
          <w:rFonts w:ascii="Times New Roman" w:hAnsi="Times New Roman"/>
          <w:sz w:val="24"/>
          <w:szCs w:val="24"/>
        </w:rPr>
        <w:t>1</w:t>
      </w:r>
      <w:r w:rsidRPr="001500DF">
        <w:rPr>
          <w:rFonts w:ascii="Times New Roman" w:hAnsi="Times New Roman"/>
          <w:sz w:val="24"/>
          <w:szCs w:val="24"/>
        </w:rPr>
        <w:t xml:space="preserve">. В случае уклонения победителя конкурса от заключения договора, </w:t>
      </w:r>
      <w:r w:rsidR="008A4008" w:rsidRPr="001500DF">
        <w:rPr>
          <w:rFonts w:ascii="Times New Roman" w:hAnsi="Times New Roman"/>
          <w:sz w:val="24"/>
          <w:szCs w:val="24"/>
        </w:rPr>
        <w:t>З</w:t>
      </w:r>
      <w:r w:rsidRPr="001500DF">
        <w:rPr>
          <w:rFonts w:ascii="Times New Roman" w:hAnsi="Times New Roman"/>
          <w:sz w:val="24"/>
          <w:szCs w:val="24"/>
        </w:rPr>
        <w:t>аказчик вправе заключить договор с участником, которому по результатам оценки и сопоставления заявок на участие в конкурсе был присвоен второй номер,</w:t>
      </w:r>
      <w:r w:rsidR="00441907" w:rsidRPr="001500DF">
        <w:rPr>
          <w:rFonts w:ascii="Times New Roman" w:hAnsi="Times New Roman"/>
          <w:sz w:val="24"/>
          <w:szCs w:val="24"/>
        </w:rPr>
        <w:t xml:space="preserve">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B03028" w:rsidRPr="001500DF" w:rsidRDefault="00C12484" w:rsidP="004C66CB">
      <w:pPr>
        <w:spacing w:after="0" w:line="240" w:lineRule="auto"/>
        <w:ind w:firstLine="705"/>
        <w:jc w:val="both"/>
        <w:rPr>
          <w:rFonts w:ascii="Times New Roman" w:hAnsi="Times New Roman"/>
          <w:sz w:val="24"/>
          <w:szCs w:val="24"/>
        </w:rPr>
      </w:pPr>
      <w:r w:rsidRPr="001500DF">
        <w:rPr>
          <w:rFonts w:ascii="Times New Roman" w:hAnsi="Times New Roman"/>
          <w:sz w:val="24"/>
          <w:szCs w:val="24"/>
        </w:rPr>
        <w:tab/>
        <w:t>1</w:t>
      </w:r>
      <w:r w:rsidR="004612DC" w:rsidRPr="001500DF">
        <w:rPr>
          <w:rFonts w:ascii="Times New Roman" w:hAnsi="Times New Roman"/>
          <w:sz w:val="24"/>
          <w:szCs w:val="24"/>
        </w:rPr>
        <w:t>2</w:t>
      </w:r>
      <w:r w:rsidRPr="001500DF">
        <w:rPr>
          <w:rFonts w:ascii="Times New Roman" w:hAnsi="Times New Roman"/>
          <w:sz w:val="24"/>
          <w:szCs w:val="24"/>
        </w:rPr>
        <w:t xml:space="preserve">. </w:t>
      </w:r>
      <w:r w:rsidR="00B03028" w:rsidRPr="001500DF">
        <w:rPr>
          <w:rFonts w:ascii="Times New Roman" w:hAnsi="Times New Roman"/>
          <w:sz w:val="24"/>
          <w:szCs w:val="24"/>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w:t>
      </w:r>
      <w:r w:rsidR="004C66CB" w:rsidRPr="001500DF">
        <w:rPr>
          <w:rFonts w:ascii="Times New Roman" w:hAnsi="Times New Roman"/>
          <w:sz w:val="24"/>
          <w:szCs w:val="24"/>
        </w:rPr>
        <w:t>1</w:t>
      </w:r>
      <w:r w:rsidR="00454581" w:rsidRPr="001500DF">
        <w:rPr>
          <w:rFonts w:ascii="Times New Roman" w:hAnsi="Times New Roman"/>
          <w:sz w:val="24"/>
          <w:szCs w:val="24"/>
        </w:rPr>
        <w:t>3</w:t>
      </w:r>
      <w:r w:rsidR="00B03028" w:rsidRPr="001500DF">
        <w:rPr>
          <w:rFonts w:ascii="Times New Roman" w:hAnsi="Times New Roman"/>
          <w:sz w:val="24"/>
          <w:szCs w:val="24"/>
        </w:rPr>
        <w:t xml:space="preserve"> настоящего Положения.</w:t>
      </w:r>
    </w:p>
    <w:p w:rsidR="00B03028" w:rsidRPr="001500DF" w:rsidRDefault="00B03028" w:rsidP="004C66CB">
      <w:pPr>
        <w:spacing w:after="0" w:line="240" w:lineRule="auto"/>
        <w:jc w:val="both"/>
        <w:rPr>
          <w:rFonts w:ascii="Times New Roman" w:hAnsi="Times New Roman"/>
          <w:sz w:val="24"/>
          <w:szCs w:val="24"/>
        </w:rPr>
      </w:pPr>
    </w:p>
    <w:p w:rsidR="00091FD6" w:rsidRPr="001500DF" w:rsidRDefault="00FF2144" w:rsidP="004C66CB">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36</w:t>
      </w:r>
      <w:r w:rsidRPr="001500DF">
        <w:rPr>
          <w:rFonts w:ascii="Times New Roman" w:hAnsi="Times New Roman"/>
          <w:b/>
          <w:sz w:val="24"/>
          <w:szCs w:val="24"/>
        </w:rPr>
        <w:t xml:space="preserve">. </w:t>
      </w:r>
      <w:r w:rsidR="001F164C" w:rsidRPr="001500DF">
        <w:rPr>
          <w:rFonts w:ascii="Times New Roman" w:hAnsi="Times New Roman"/>
          <w:b/>
          <w:sz w:val="24"/>
          <w:szCs w:val="24"/>
        </w:rPr>
        <w:t>Особенности проведения двухэтапного конкурса.</w:t>
      </w:r>
    </w:p>
    <w:p w:rsidR="004E383F" w:rsidRPr="001500DF" w:rsidRDefault="001F164C" w:rsidP="001F164C">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4E383F" w:rsidRPr="001500DF">
        <w:rPr>
          <w:rFonts w:ascii="Times New Roman" w:hAnsi="Times New Roman"/>
          <w:sz w:val="24"/>
          <w:szCs w:val="24"/>
        </w:rPr>
        <w:t>Во всем, что не оговорено в настояще</w:t>
      </w:r>
      <w:r w:rsidR="00BB5B41" w:rsidRPr="001500DF">
        <w:rPr>
          <w:rFonts w:ascii="Times New Roman" w:hAnsi="Times New Roman"/>
          <w:sz w:val="24"/>
          <w:szCs w:val="24"/>
        </w:rPr>
        <w:t>й статье</w:t>
      </w:r>
      <w:r w:rsidR="004E383F" w:rsidRPr="001500DF">
        <w:rPr>
          <w:rFonts w:ascii="Times New Roman" w:hAnsi="Times New Roman"/>
          <w:sz w:val="24"/>
          <w:szCs w:val="24"/>
        </w:rPr>
        <w:t xml:space="preserve">, к проведению двухэтапного конкурса применяются положения </w:t>
      </w:r>
      <w:r w:rsidR="00BB5B41" w:rsidRPr="001500DF">
        <w:rPr>
          <w:rFonts w:ascii="Times New Roman" w:hAnsi="Times New Roman"/>
          <w:sz w:val="24"/>
          <w:szCs w:val="24"/>
        </w:rPr>
        <w:t xml:space="preserve">статей </w:t>
      </w:r>
      <w:r w:rsidR="00D72E46" w:rsidRPr="001500DF">
        <w:rPr>
          <w:rFonts w:ascii="Times New Roman" w:hAnsi="Times New Roman"/>
          <w:sz w:val="24"/>
          <w:szCs w:val="24"/>
        </w:rPr>
        <w:t>30</w:t>
      </w:r>
      <w:r w:rsidR="00BB5B41" w:rsidRPr="001500DF">
        <w:rPr>
          <w:rFonts w:ascii="Times New Roman" w:hAnsi="Times New Roman"/>
          <w:sz w:val="24"/>
          <w:szCs w:val="24"/>
        </w:rPr>
        <w:t>-</w:t>
      </w:r>
      <w:r w:rsidR="00D72E46" w:rsidRPr="001500DF">
        <w:rPr>
          <w:rFonts w:ascii="Times New Roman" w:hAnsi="Times New Roman"/>
          <w:sz w:val="24"/>
          <w:szCs w:val="24"/>
        </w:rPr>
        <w:t>35</w:t>
      </w:r>
      <w:r w:rsidR="00BB5B41" w:rsidRPr="001500DF">
        <w:rPr>
          <w:rFonts w:ascii="Times New Roman" w:hAnsi="Times New Roman"/>
          <w:sz w:val="24"/>
          <w:szCs w:val="24"/>
        </w:rPr>
        <w:t xml:space="preserve"> настоящего Положения</w:t>
      </w:r>
      <w:r w:rsidR="004E383F" w:rsidRPr="001500DF">
        <w:rPr>
          <w:rFonts w:ascii="Times New Roman" w:hAnsi="Times New Roman"/>
          <w:sz w:val="24"/>
          <w:szCs w:val="24"/>
        </w:rPr>
        <w:t>.</w:t>
      </w:r>
    </w:p>
    <w:p w:rsidR="00FA65B1" w:rsidRPr="001500DF" w:rsidRDefault="00FA65B1" w:rsidP="00FA65B1">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2.В целях закупки товаров, работ, услуг путем проведения двухэтапного конкурса необходимо:</w:t>
      </w:r>
    </w:p>
    <w:p w:rsidR="00FA65B1" w:rsidRPr="001500DF" w:rsidRDefault="00FA65B1" w:rsidP="00FA65B1">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 xml:space="preserve">а) разработать и разместить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извещение о проведении двухэтапного конкурса, документацию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в случае получения от </w:t>
      </w:r>
      <w:r w:rsidR="001F379A">
        <w:rPr>
          <w:rFonts w:ascii="Times New Roman" w:hAnsi="Times New Roman"/>
          <w:sz w:val="24"/>
          <w:szCs w:val="24"/>
        </w:rPr>
        <w:t>участника закупки</w:t>
      </w:r>
      <w:r w:rsidR="001F379A" w:rsidRPr="001500DF">
        <w:rPr>
          <w:rFonts w:ascii="Times New Roman" w:hAnsi="Times New Roman"/>
          <w:sz w:val="24"/>
          <w:szCs w:val="24"/>
        </w:rPr>
        <w:t xml:space="preserve"> </w:t>
      </w:r>
      <w:r w:rsidRPr="001500DF">
        <w:rPr>
          <w:rFonts w:ascii="Times New Roman" w:hAnsi="Times New Roman"/>
          <w:sz w:val="24"/>
          <w:szCs w:val="24"/>
        </w:rPr>
        <w:t>запроса на разъяснение положений документации двухэтапного конкурса, предоставлять необходимые разъяснения;</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документацию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заявки на участие в первом этапе двухэтапного конкурса, поданные в срок и в порядке, установленные в документации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принять решение о допуске (об отказе в допуске) участника первого этапа  к участию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е) при необходимости провести переговоры с участниками первого  этапа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ж) уточнить (составить)  требования к предмету  закупки, требования к условиям исполнения договора и к контрагенту;</w:t>
      </w:r>
    </w:p>
    <w:p w:rsidR="00FA65B1" w:rsidRPr="001500DF" w:rsidRDefault="00FA65B1" w:rsidP="00FA65B1">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направить приглашения принять участие во втором этапе конкурса участникам первого этапа конкурса, допущенным к участию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и) принимать все заявки на участие во втором этапе двухэтапного конкурса, поданные участниками первого этапа конкурса, допущенными к участию во втором этапе конкурса, в срок и в порядке, установленные в приглашении принять участие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к) рассмотреть заявки на участие во втором этапе конкурса на предмет соответствия требованиям приглашения принять участие во втором  этапе конкурса;  </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л) провести оценку и сопоставление заявок на участие во втором этапе конкурса в целях определения победителя конкурса</w:t>
      </w:r>
      <w:r w:rsidR="00D808A9" w:rsidRPr="001500DF">
        <w:rPr>
          <w:rFonts w:ascii="Times New Roman" w:hAnsi="Times New Roman"/>
          <w:sz w:val="24"/>
          <w:szCs w:val="24"/>
        </w:rPr>
        <w:t xml:space="preserve">; </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м) заключить договор по результатам </w:t>
      </w:r>
      <w:r w:rsidR="00D808A9" w:rsidRPr="001500DF">
        <w:rPr>
          <w:rFonts w:ascii="Times New Roman" w:hAnsi="Times New Roman"/>
          <w:sz w:val="24"/>
          <w:szCs w:val="24"/>
        </w:rPr>
        <w:t>закупки</w:t>
      </w:r>
      <w:r w:rsidRPr="001500DF">
        <w:rPr>
          <w:rFonts w:ascii="Times New Roman" w:hAnsi="Times New Roman"/>
          <w:sz w:val="24"/>
          <w:szCs w:val="24"/>
        </w:rPr>
        <w:t>;</w:t>
      </w:r>
    </w:p>
    <w:p w:rsidR="00FA65B1" w:rsidRPr="001500DF" w:rsidRDefault="00FA65B1" w:rsidP="00D808A9">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н</w:t>
      </w:r>
      <w:proofErr w:type="spellEnd"/>
      <w:r w:rsidRPr="001500DF">
        <w:rPr>
          <w:rFonts w:ascii="Times New Roman" w:hAnsi="Times New Roman"/>
          <w:sz w:val="24"/>
          <w:szCs w:val="24"/>
        </w:rPr>
        <w:t xml:space="preserve">) подготовить  отчет о проведении процедуры </w:t>
      </w:r>
      <w:r w:rsidR="00D808A9" w:rsidRPr="001500DF">
        <w:rPr>
          <w:rFonts w:ascii="Times New Roman" w:hAnsi="Times New Roman"/>
          <w:sz w:val="24"/>
          <w:szCs w:val="24"/>
        </w:rPr>
        <w:t>закупки</w:t>
      </w:r>
      <w:r w:rsidRPr="001500DF">
        <w:rPr>
          <w:rFonts w:ascii="Times New Roman" w:hAnsi="Times New Roman"/>
          <w:sz w:val="24"/>
          <w:szCs w:val="24"/>
        </w:rPr>
        <w:t>.</w:t>
      </w:r>
    </w:p>
    <w:p w:rsidR="000A6DF8"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D808A9" w:rsidRPr="001500DF">
        <w:rPr>
          <w:rFonts w:ascii="Times New Roman" w:hAnsi="Times New Roman"/>
          <w:sz w:val="24"/>
          <w:szCs w:val="24"/>
        </w:rPr>
        <w:t>3</w:t>
      </w:r>
      <w:r w:rsidRPr="001500DF">
        <w:rPr>
          <w:rFonts w:ascii="Times New Roman" w:hAnsi="Times New Roman"/>
          <w:sz w:val="24"/>
          <w:szCs w:val="24"/>
        </w:rPr>
        <w:t xml:space="preserve">. </w:t>
      </w:r>
      <w:proofErr w:type="gramStart"/>
      <w:r w:rsidR="004E383F" w:rsidRPr="001500DF">
        <w:rPr>
          <w:rFonts w:ascii="Times New Roman" w:hAnsi="Times New Roman"/>
          <w:sz w:val="24"/>
          <w:szCs w:val="24"/>
        </w:rPr>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предлагаемых товаров, работ, услуг, соответствующ</w:t>
      </w:r>
      <w:r w:rsidRPr="001500DF">
        <w:rPr>
          <w:rFonts w:ascii="Times New Roman" w:hAnsi="Times New Roman"/>
          <w:sz w:val="24"/>
          <w:szCs w:val="24"/>
        </w:rPr>
        <w:t>их</w:t>
      </w:r>
      <w:r w:rsidR="004E383F" w:rsidRPr="001500DF">
        <w:rPr>
          <w:rFonts w:ascii="Times New Roman" w:hAnsi="Times New Roman"/>
          <w:sz w:val="24"/>
          <w:szCs w:val="24"/>
        </w:rPr>
        <w:t xml:space="preserve">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w:t>
      </w:r>
      <w:proofErr w:type="gramEnd"/>
    </w:p>
    <w:p w:rsidR="004E383F" w:rsidRPr="001500DF" w:rsidRDefault="004E383F" w:rsidP="000A6DF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Участник закупки вправе предоставить </w:t>
      </w:r>
      <w:proofErr w:type="gramStart"/>
      <w:r w:rsidRPr="001500DF">
        <w:rPr>
          <w:rFonts w:ascii="Times New Roman" w:hAnsi="Times New Roman"/>
          <w:sz w:val="24"/>
          <w:szCs w:val="24"/>
        </w:rPr>
        <w:t>в заявке на участие в конкурсе по первому этапу сведения о примерной цене</w:t>
      </w:r>
      <w:proofErr w:type="gramEnd"/>
      <w:r w:rsidRPr="001500DF">
        <w:rPr>
          <w:rFonts w:ascii="Times New Roman" w:hAnsi="Times New Roman"/>
          <w:sz w:val="24"/>
          <w:szCs w:val="24"/>
        </w:rPr>
        <w:t xml:space="preserve"> договора, предварительные сметные расчеты и другие сведения в качестве справочного материала.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112990" w:rsidRPr="001500DF">
        <w:rPr>
          <w:rFonts w:ascii="Times New Roman" w:hAnsi="Times New Roman"/>
          <w:sz w:val="24"/>
          <w:szCs w:val="24"/>
        </w:rPr>
        <w:t>4</w:t>
      </w:r>
      <w:r w:rsidRPr="001500DF">
        <w:rPr>
          <w:rFonts w:ascii="Times New Roman" w:hAnsi="Times New Roman"/>
          <w:sz w:val="24"/>
          <w:szCs w:val="24"/>
        </w:rPr>
        <w:t xml:space="preserve">. </w:t>
      </w:r>
      <w:r w:rsidR="004E383F" w:rsidRPr="001500DF">
        <w:rPr>
          <w:rFonts w:ascii="Times New Roman" w:hAnsi="Times New Roman"/>
          <w:sz w:val="24"/>
          <w:szCs w:val="24"/>
        </w:rPr>
        <w:t>В конкурсной документации первого этапа дополнительно должно быть указано:</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4E383F" w:rsidRPr="001500DF">
        <w:rPr>
          <w:rFonts w:ascii="Times New Roman" w:hAnsi="Times New Roman"/>
          <w:sz w:val="24"/>
          <w:szCs w:val="24"/>
        </w:rPr>
        <w:t xml:space="preserve">1) что по результатам первого этапа требования </w:t>
      </w:r>
      <w:r w:rsidR="00C20792" w:rsidRPr="001500DF">
        <w:rPr>
          <w:rFonts w:ascii="Times New Roman" w:hAnsi="Times New Roman"/>
          <w:sz w:val="24"/>
          <w:szCs w:val="24"/>
        </w:rPr>
        <w:t>Заказчик</w:t>
      </w:r>
      <w:r w:rsidR="004E383F" w:rsidRPr="001500DF">
        <w:rPr>
          <w:rFonts w:ascii="Times New Roman" w:hAnsi="Times New Roman"/>
          <w:sz w:val="24"/>
          <w:szCs w:val="24"/>
        </w:rPr>
        <w:t>а, указанные в конкурсной документации первого этапа (как в отношении закупаемых товаров, работ, услуг, так и участников закупки), могут существенно измениться;</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4E383F" w:rsidRPr="001500DF">
        <w:rPr>
          <w:rFonts w:ascii="Times New Roman" w:hAnsi="Times New Roman"/>
          <w:sz w:val="24"/>
          <w:szCs w:val="24"/>
        </w:rPr>
        <w:t xml:space="preserve">2) при составлении конкурсной документации второго этапа </w:t>
      </w:r>
      <w:r w:rsidR="00C20792" w:rsidRPr="001500DF">
        <w:rPr>
          <w:rFonts w:ascii="Times New Roman" w:hAnsi="Times New Roman"/>
          <w:sz w:val="24"/>
          <w:szCs w:val="24"/>
        </w:rPr>
        <w:t>Заказчик</w:t>
      </w:r>
      <w:r w:rsidR="004E383F" w:rsidRPr="001500DF">
        <w:rPr>
          <w:rFonts w:ascii="Times New Roman" w:hAnsi="Times New Roman"/>
          <w:sz w:val="24"/>
          <w:szCs w:val="24"/>
        </w:rPr>
        <w:t xml:space="preserve"> вправе дополнить, исключить или изменить первоначально установленные в конкурсной документации первого этапа положения, включая требования к закупаемым товарам, работам, услугам, а также первоначально установленные в этой документаци</w:t>
      </w:r>
      <w:r w:rsidR="000A6DF8" w:rsidRPr="001500DF">
        <w:rPr>
          <w:rFonts w:ascii="Times New Roman" w:hAnsi="Times New Roman"/>
          <w:sz w:val="24"/>
          <w:szCs w:val="24"/>
        </w:rPr>
        <w:t>и</w:t>
      </w:r>
      <w:r w:rsidR="004E383F" w:rsidRPr="001500DF">
        <w:rPr>
          <w:rFonts w:ascii="Times New Roman" w:hAnsi="Times New Roman"/>
          <w:sz w:val="24"/>
          <w:szCs w:val="24"/>
        </w:rPr>
        <w:t xml:space="preserve">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112990"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5. </w:t>
      </w:r>
      <w:r w:rsidR="004E383F" w:rsidRPr="001500DF">
        <w:rPr>
          <w:rFonts w:ascii="Times New Roman" w:hAnsi="Times New Roman"/>
          <w:sz w:val="24"/>
          <w:szCs w:val="24"/>
        </w:rPr>
        <w:t xml:space="preserve">Закупочная комиссия рассматривает </w:t>
      </w:r>
      <w:r w:rsidR="000A6DF8" w:rsidRPr="001500DF">
        <w:rPr>
          <w:rFonts w:ascii="Times New Roman" w:hAnsi="Times New Roman"/>
          <w:sz w:val="24"/>
          <w:szCs w:val="24"/>
        </w:rPr>
        <w:t xml:space="preserve">заявки </w:t>
      </w:r>
      <w:r w:rsidR="004E383F" w:rsidRPr="001500DF">
        <w:rPr>
          <w:rFonts w:ascii="Times New Roman" w:hAnsi="Times New Roman"/>
          <w:sz w:val="24"/>
          <w:szCs w:val="24"/>
        </w:rPr>
        <w:t xml:space="preserve">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w:t>
      </w:r>
      <w:r w:rsidR="00C20792" w:rsidRPr="001500DF">
        <w:rPr>
          <w:rFonts w:ascii="Times New Roman" w:hAnsi="Times New Roman"/>
          <w:sz w:val="24"/>
          <w:szCs w:val="24"/>
        </w:rPr>
        <w:t>Заказчик</w:t>
      </w:r>
      <w:r w:rsidR="004E383F" w:rsidRPr="001500DF">
        <w:rPr>
          <w:rFonts w:ascii="Times New Roman" w:hAnsi="Times New Roman"/>
          <w:sz w:val="24"/>
          <w:szCs w:val="24"/>
        </w:rPr>
        <w:t>ом конкурсной документации второго этапа.</w:t>
      </w:r>
    </w:p>
    <w:p w:rsidR="00112990"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6. </w:t>
      </w:r>
      <w:r w:rsidR="004E383F" w:rsidRPr="001500DF">
        <w:rPr>
          <w:rFonts w:ascii="Times New Roman" w:hAnsi="Times New Roman"/>
          <w:sz w:val="24"/>
          <w:szCs w:val="24"/>
        </w:rPr>
        <w:t xml:space="preserve">На первом этапе закупочная комиссия вправе проводить переговоры </w:t>
      </w:r>
      <w:proofErr w:type="gramStart"/>
      <w:r w:rsidR="004E383F" w:rsidRPr="001500DF">
        <w:rPr>
          <w:rFonts w:ascii="Times New Roman" w:hAnsi="Times New Roman"/>
          <w:sz w:val="24"/>
          <w:szCs w:val="24"/>
        </w:rPr>
        <w:t>с любым участником закупки по любому положению заявки на участие в конкурсе по первому этапу</w:t>
      </w:r>
      <w:proofErr w:type="gramEnd"/>
      <w:r w:rsidR="004E383F" w:rsidRPr="001500DF">
        <w:rPr>
          <w:rFonts w:ascii="Times New Roman" w:hAnsi="Times New Roman"/>
          <w:sz w:val="24"/>
          <w:szCs w:val="24"/>
        </w:rPr>
        <w:t xml:space="preserve">. По результатам переговоров с участниками закупки закупочная комиссия должна подготовить перечень участников, допущенных ко второму этапу, а </w:t>
      </w:r>
      <w:r w:rsidR="00C20792" w:rsidRPr="001500DF">
        <w:rPr>
          <w:rFonts w:ascii="Times New Roman" w:hAnsi="Times New Roman"/>
          <w:sz w:val="24"/>
          <w:szCs w:val="24"/>
        </w:rPr>
        <w:t>Заказчик</w:t>
      </w:r>
      <w:r w:rsidR="004E383F" w:rsidRPr="001500DF">
        <w:rPr>
          <w:rFonts w:ascii="Times New Roman" w:hAnsi="Times New Roman"/>
          <w:sz w:val="24"/>
          <w:szCs w:val="24"/>
        </w:rPr>
        <w:t xml:space="preserve">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закупаемых товаров, работ, услуг, а также первоначально установленные критерии оценки и сопоставления конкурсных заявок. </w:t>
      </w:r>
    </w:p>
    <w:p w:rsidR="0037797E" w:rsidRPr="001500DF" w:rsidRDefault="00112990" w:rsidP="00112990">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4E383F" w:rsidRPr="001500DF">
        <w:rPr>
          <w:rFonts w:ascii="Times New Roman" w:hAnsi="Times New Roman"/>
          <w:sz w:val="24"/>
          <w:szCs w:val="24"/>
        </w:rPr>
        <w:t>Конкурсная документация второго этапа доводится до сведения участников путем</w:t>
      </w:r>
      <w:r w:rsidRPr="001500DF">
        <w:rPr>
          <w:rFonts w:ascii="Times New Roman" w:hAnsi="Times New Roman"/>
          <w:sz w:val="24"/>
          <w:szCs w:val="24"/>
        </w:rPr>
        <w:t xml:space="preserve"> направления </w:t>
      </w:r>
      <w:r w:rsidR="00794503" w:rsidRPr="001500DF">
        <w:rPr>
          <w:rFonts w:ascii="Times New Roman" w:hAnsi="Times New Roman"/>
          <w:sz w:val="24"/>
          <w:szCs w:val="24"/>
        </w:rPr>
        <w:t>приглашений участникам закупки, прошедшим первый этап конкурса</w:t>
      </w:r>
      <w:r w:rsidR="004E383F" w:rsidRPr="001500DF">
        <w:rPr>
          <w:rFonts w:ascii="Times New Roman" w:hAnsi="Times New Roman"/>
          <w:sz w:val="24"/>
          <w:szCs w:val="24"/>
        </w:rPr>
        <w:t xml:space="preserve">.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8</w:t>
      </w:r>
      <w:r w:rsidRPr="001500DF">
        <w:rPr>
          <w:rFonts w:ascii="Times New Roman" w:hAnsi="Times New Roman"/>
          <w:sz w:val="24"/>
          <w:szCs w:val="24"/>
        </w:rPr>
        <w:t xml:space="preserve">. </w:t>
      </w:r>
      <w:r w:rsidR="004E383F" w:rsidRPr="001500DF">
        <w:rPr>
          <w:rFonts w:ascii="Times New Roman" w:hAnsi="Times New Roman"/>
          <w:sz w:val="24"/>
          <w:szCs w:val="24"/>
        </w:rPr>
        <w:t xml:space="preserve">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9</w:t>
      </w:r>
      <w:r w:rsidRPr="001500DF">
        <w:rPr>
          <w:rFonts w:ascii="Times New Roman" w:hAnsi="Times New Roman"/>
          <w:sz w:val="24"/>
          <w:szCs w:val="24"/>
        </w:rPr>
        <w:t xml:space="preserve">. </w:t>
      </w:r>
      <w:r w:rsidR="004E383F" w:rsidRPr="001500DF">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10</w:t>
      </w:r>
      <w:r w:rsidRPr="001500DF">
        <w:rPr>
          <w:rFonts w:ascii="Times New Roman" w:hAnsi="Times New Roman"/>
          <w:sz w:val="24"/>
          <w:szCs w:val="24"/>
        </w:rPr>
        <w:t xml:space="preserve">. </w:t>
      </w:r>
      <w:r w:rsidR="004E383F" w:rsidRPr="001500DF">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1</w:t>
      </w:r>
      <w:r w:rsidR="00794503" w:rsidRPr="001500DF">
        <w:rPr>
          <w:rFonts w:ascii="Times New Roman" w:hAnsi="Times New Roman"/>
          <w:sz w:val="24"/>
          <w:szCs w:val="24"/>
        </w:rPr>
        <w:t>1</w:t>
      </w:r>
      <w:r w:rsidRPr="001500DF">
        <w:rPr>
          <w:rFonts w:ascii="Times New Roman" w:hAnsi="Times New Roman"/>
          <w:sz w:val="24"/>
          <w:szCs w:val="24"/>
        </w:rPr>
        <w:t xml:space="preserve">. </w:t>
      </w:r>
      <w:r w:rsidR="004E383F" w:rsidRPr="001500DF">
        <w:rPr>
          <w:rFonts w:ascii="Times New Roman" w:hAnsi="Times New Roman"/>
          <w:sz w:val="24"/>
          <w:szCs w:val="24"/>
        </w:rPr>
        <w:t xml:space="preserve">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004E383F" w:rsidRPr="001500DF">
        <w:rPr>
          <w:rFonts w:ascii="Times New Roman" w:hAnsi="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004E383F" w:rsidRPr="001500DF">
        <w:rPr>
          <w:rFonts w:ascii="Times New Roman" w:hAnsi="Times New Roman"/>
          <w:sz w:val="24"/>
          <w:szCs w:val="24"/>
        </w:rPr>
        <w:t>.</w:t>
      </w:r>
    </w:p>
    <w:p w:rsidR="00112990" w:rsidRPr="001500DF" w:rsidRDefault="00112990" w:rsidP="0037797E">
      <w:pPr>
        <w:spacing w:after="0" w:line="240" w:lineRule="auto"/>
        <w:jc w:val="both"/>
        <w:rPr>
          <w:rFonts w:ascii="Times New Roman" w:hAnsi="Times New Roman"/>
          <w:sz w:val="24"/>
          <w:szCs w:val="24"/>
        </w:rPr>
      </w:pPr>
      <w:r w:rsidRPr="001500DF">
        <w:rPr>
          <w:rFonts w:ascii="Times New Roman" w:hAnsi="Times New Roman"/>
          <w:sz w:val="24"/>
          <w:szCs w:val="24"/>
        </w:rPr>
        <w:tab/>
        <w:t>1</w:t>
      </w:r>
      <w:r w:rsidR="00794503" w:rsidRPr="001500DF">
        <w:rPr>
          <w:rFonts w:ascii="Times New Roman" w:hAnsi="Times New Roman"/>
          <w:sz w:val="24"/>
          <w:szCs w:val="24"/>
        </w:rPr>
        <w:t>2</w:t>
      </w:r>
      <w:r w:rsidRPr="001500DF">
        <w:rPr>
          <w:rFonts w:ascii="Times New Roman" w:hAnsi="Times New Roman"/>
          <w:sz w:val="24"/>
          <w:szCs w:val="24"/>
        </w:rPr>
        <w:t>. Заказчик вправе принять решение об отказе от проведения двухэтапного конкурса в любое время до определения победителя конкурса.</w:t>
      </w:r>
    </w:p>
    <w:p w:rsidR="00B201D2" w:rsidRPr="001500DF" w:rsidRDefault="00B201D2" w:rsidP="0037797E">
      <w:pPr>
        <w:spacing w:after="0" w:line="240" w:lineRule="auto"/>
        <w:jc w:val="both"/>
        <w:rPr>
          <w:rFonts w:ascii="Times New Roman" w:hAnsi="Times New Roman"/>
          <w:sz w:val="24"/>
          <w:szCs w:val="24"/>
        </w:rPr>
      </w:pPr>
    </w:p>
    <w:p w:rsidR="00B201D2" w:rsidRPr="001500DF" w:rsidRDefault="00B201D2" w:rsidP="0037797E">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37</w:t>
      </w:r>
      <w:r w:rsidRPr="001500DF">
        <w:rPr>
          <w:rFonts w:ascii="Times New Roman" w:hAnsi="Times New Roman"/>
          <w:b/>
          <w:sz w:val="24"/>
          <w:szCs w:val="24"/>
        </w:rPr>
        <w:t>. Общий порядок проведения аукциона.</w:t>
      </w:r>
    </w:p>
    <w:p w:rsidR="00B201D2" w:rsidRPr="001500DF" w:rsidRDefault="00B201D2" w:rsidP="00B201D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путем проведения аукциона</w:t>
      </w:r>
      <w:r w:rsidR="006510B4" w:rsidRPr="001500DF">
        <w:rPr>
          <w:rFonts w:ascii="Times New Roman" w:hAnsi="Times New Roman"/>
          <w:sz w:val="24"/>
          <w:szCs w:val="24"/>
        </w:rPr>
        <w:t xml:space="preserve"> н</w:t>
      </w:r>
      <w:r w:rsidRPr="001500DF">
        <w:rPr>
          <w:rFonts w:ascii="Times New Roman" w:hAnsi="Times New Roman"/>
          <w:sz w:val="24"/>
          <w:szCs w:val="24"/>
        </w:rPr>
        <w:t>еобходимо:</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а) разработать и разместить</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извещение о проведен</w:t>
      </w:r>
      <w:proofErr w:type="gramStart"/>
      <w:r w:rsidRPr="001500DF">
        <w:rPr>
          <w:rFonts w:ascii="Times New Roman" w:hAnsi="Times New Roman"/>
          <w:sz w:val="24"/>
          <w:szCs w:val="24"/>
        </w:rPr>
        <w:t>ии ау</w:t>
      </w:r>
      <w:proofErr w:type="gramEnd"/>
      <w:r w:rsidRPr="001500DF">
        <w:rPr>
          <w:rFonts w:ascii="Times New Roman" w:hAnsi="Times New Roman"/>
          <w:sz w:val="24"/>
          <w:szCs w:val="24"/>
        </w:rPr>
        <w:t>кциона, аукционную документацию;</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в случае получения от </w:t>
      </w:r>
      <w:r w:rsidR="001F379A" w:rsidRPr="001F379A">
        <w:rPr>
          <w:rFonts w:ascii="Times New Roman" w:hAnsi="Times New Roman"/>
          <w:sz w:val="24"/>
          <w:szCs w:val="24"/>
        </w:rPr>
        <w:t>участника закупки</w:t>
      </w:r>
      <w:r w:rsidR="001F379A" w:rsidRPr="001F379A" w:rsidDel="001F379A">
        <w:rPr>
          <w:rFonts w:ascii="Times New Roman" w:hAnsi="Times New Roman"/>
          <w:sz w:val="24"/>
          <w:szCs w:val="24"/>
        </w:rPr>
        <w:t xml:space="preserve"> </w:t>
      </w:r>
      <w:r w:rsidRPr="001500DF">
        <w:rPr>
          <w:rFonts w:ascii="Times New Roman" w:hAnsi="Times New Roman"/>
          <w:sz w:val="24"/>
          <w:szCs w:val="24"/>
        </w:rPr>
        <w:t>запроса на разъяснение положений аукционной документации, предоставлять необходимые разъяснения;</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аукционную документацию;</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заявки на участие в аукционе, поданные в срок и в порядке, установленные в аукционной документации;</w:t>
      </w:r>
    </w:p>
    <w:p w:rsidR="00B201D2" w:rsidRPr="001500DF" w:rsidRDefault="00B201D2" w:rsidP="00B201D2">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принять решение о допуске (об отказе в допуске) к участию в аукционе по основаниям, предусмотренным настоящим Положением;</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ж) проводить аукцион;</w:t>
      </w:r>
    </w:p>
    <w:p w:rsidR="00B201D2" w:rsidRPr="001500DF" w:rsidRDefault="00B201D2" w:rsidP="00B201D2">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xml:space="preserve">) размещать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 xml:space="preserve">протоколы, составленные по результатам заседаний </w:t>
      </w:r>
      <w:r w:rsidR="006510B4" w:rsidRPr="001500DF">
        <w:rPr>
          <w:rFonts w:ascii="Times New Roman" w:hAnsi="Times New Roman"/>
          <w:sz w:val="24"/>
          <w:szCs w:val="24"/>
        </w:rPr>
        <w:t xml:space="preserve">закупочной </w:t>
      </w:r>
      <w:r w:rsidRPr="001500DF">
        <w:rPr>
          <w:rFonts w:ascii="Times New Roman" w:hAnsi="Times New Roman"/>
          <w:sz w:val="24"/>
          <w:szCs w:val="24"/>
        </w:rPr>
        <w:t>комиссии;</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и) заключить договор по результатам </w:t>
      </w:r>
      <w:r w:rsidR="006510B4" w:rsidRPr="001500DF">
        <w:rPr>
          <w:rFonts w:ascii="Times New Roman" w:hAnsi="Times New Roman"/>
          <w:sz w:val="24"/>
          <w:szCs w:val="24"/>
        </w:rPr>
        <w:t>закупки</w:t>
      </w:r>
      <w:r w:rsidRPr="001500DF">
        <w:rPr>
          <w:rFonts w:ascii="Times New Roman" w:hAnsi="Times New Roman"/>
          <w:sz w:val="24"/>
          <w:szCs w:val="24"/>
        </w:rPr>
        <w:t>;</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к) подготовить  отчет о проведении процедуры </w:t>
      </w:r>
      <w:r w:rsidR="006510B4" w:rsidRPr="001500DF">
        <w:rPr>
          <w:rFonts w:ascii="Times New Roman" w:hAnsi="Times New Roman"/>
          <w:sz w:val="24"/>
          <w:szCs w:val="24"/>
        </w:rPr>
        <w:t>закупки</w:t>
      </w:r>
      <w:r w:rsidRPr="001500DF">
        <w:rPr>
          <w:rFonts w:ascii="Times New Roman" w:hAnsi="Times New Roman"/>
          <w:sz w:val="24"/>
          <w:szCs w:val="24"/>
        </w:rPr>
        <w:t>.</w:t>
      </w:r>
    </w:p>
    <w:p w:rsidR="00A77FFE" w:rsidRPr="001500DF" w:rsidRDefault="00A77FFE" w:rsidP="00B201D2">
      <w:pPr>
        <w:spacing w:after="0" w:line="240" w:lineRule="auto"/>
        <w:ind w:firstLine="720"/>
        <w:jc w:val="both"/>
        <w:rPr>
          <w:rFonts w:ascii="Times New Roman" w:hAnsi="Times New Roman"/>
          <w:sz w:val="24"/>
          <w:szCs w:val="24"/>
        </w:rPr>
      </w:pPr>
    </w:p>
    <w:p w:rsidR="00292682" w:rsidRPr="001500DF" w:rsidRDefault="00292682" w:rsidP="0037797E">
      <w:pPr>
        <w:spacing w:after="0" w:line="240" w:lineRule="auto"/>
        <w:jc w:val="both"/>
        <w:rPr>
          <w:rFonts w:ascii="Times New Roman" w:hAnsi="Times New Roman"/>
          <w:b/>
          <w:sz w:val="24"/>
          <w:szCs w:val="24"/>
        </w:rPr>
      </w:pPr>
      <w:r w:rsidRPr="001500DF">
        <w:rPr>
          <w:rFonts w:ascii="Times New Roman" w:hAnsi="Times New Roman"/>
          <w:b/>
          <w:sz w:val="24"/>
          <w:szCs w:val="24"/>
        </w:rPr>
        <w:t>Статья 3</w:t>
      </w:r>
      <w:r w:rsidR="00D72E46" w:rsidRPr="001500DF">
        <w:rPr>
          <w:rFonts w:ascii="Times New Roman" w:hAnsi="Times New Roman"/>
          <w:b/>
          <w:sz w:val="24"/>
          <w:szCs w:val="24"/>
        </w:rPr>
        <w:t>8</w:t>
      </w:r>
      <w:r w:rsidRPr="001500DF">
        <w:rPr>
          <w:rFonts w:ascii="Times New Roman" w:hAnsi="Times New Roman"/>
          <w:b/>
          <w:sz w:val="24"/>
          <w:szCs w:val="24"/>
        </w:rPr>
        <w:t>. Извещение о проведен</w:t>
      </w:r>
      <w:proofErr w:type="gramStart"/>
      <w:r w:rsidRPr="001500DF">
        <w:rPr>
          <w:rFonts w:ascii="Times New Roman" w:hAnsi="Times New Roman"/>
          <w:b/>
          <w:sz w:val="24"/>
          <w:szCs w:val="24"/>
        </w:rPr>
        <w:t>ии ау</w:t>
      </w:r>
      <w:proofErr w:type="gramEnd"/>
      <w:r w:rsidRPr="001500DF">
        <w:rPr>
          <w:rFonts w:ascii="Times New Roman" w:hAnsi="Times New Roman"/>
          <w:b/>
          <w:sz w:val="24"/>
          <w:szCs w:val="24"/>
        </w:rPr>
        <w:t>кциона</w:t>
      </w:r>
      <w:r w:rsidR="00981067" w:rsidRPr="001500DF">
        <w:rPr>
          <w:rFonts w:ascii="Times New Roman" w:hAnsi="Times New Roman"/>
          <w:b/>
          <w:sz w:val="24"/>
          <w:szCs w:val="24"/>
        </w:rPr>
        <w:t xml:space="preserve"> и аукционная документация</w:t>
      </w:r>
      <w:r w:rsidRPr="001500DF">
        <w:rPr>
          <w:rFonts w:ascii="Times New Roman" w:hAnsi="Times New Roman"/>
          <w:b/>
          <w:sz w:val="24"/>
          <w:szCs w:val="24"/>
        </w:rPr>
        <w:t>.</w:t>
      </w:r>
    </w:p>
    <w:p w:rsidR="002A5321"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2A5321" w:rsidRPr="001500DF">
        <w:rPr>
          <w:rFonts w:ascii="Times New Roman" w:hAnsi="Times New Roman"/>
          <w:sz w:val="24"/>
          <w:szCs w:val="24"/>
        </w:rPr>
        <w:t>Информация о проведен</w:t>
      </w:r>
      <w:proofErr w:type="gramStart"/>
      <w:r w:rsidR="002A5321" w:rsidRPr="001500DF">
        <w:rPr>
          <w:rFonts w:ascii="Times New Roman" w:hAnsi="Times New Roman"/>
          <w:sz w:val="24"/>
          <w:szCs w:val="24"/>
        </w:rPr>
        <w:t>ии ау</w:t>
      </w:r>
      <w:proofErr w:type="gramEnd"/>
      <w:r w:rsidR="002A5321" w:rsidRPr="001500DF">
        <w:rPr>
          <w:rFonts w:ascii="Times New Roman" w:hAnsi="Times New Roman"/>
          <w:sz w:val="24"/>
          <w:szCs w:val="24"/>
        </w:rPr>
        <w:t>кциона, включая извещение о проведении аукциона, аукционн</w:t>
      </w:r>
      <w:r w:rsidR="00A77FFE" w:rsidRPr="001500DF">
        <w:rPr>
          <w:rFonts w:ascii="Times New Roman" w:hAnsi="Times New Roman"/>
          <w:sz w:val="24"/>
          <w:szCs w:val="24"/>
        </w:rPr>
        <w:t>ую</w:t>
      </w:r>
      <w:r w:rsidR="002A5321" w:rsidRPr="001500DF">
        <w:rPr>
          <w:rFonts w:ascii="Times New Roman" w:hAnsi="Times New Roman"/>
          <w:sz w:val="24"/>
          <w:szCs w:val="24"/>
        </w:rPr>
        <w:t xml:space="preserve"> документаци</w:t>
      </w:r>
      <w:r w:rsidR="00A77FFE" w:rsidRPr="001500DF">
        <w:rPr>
          <w:rFonts w:ascii="Times New Roman" w:hAnsi="Times New Roman"/>
          <w:sz w:val="24"/>
          <w:szCs w:val="24"/>
        </w:rPr>
        <w:t>ю</w:t>
      </w:r>
      <w:r w:rsidR="002A5321" w:rsidRPr="001500DF">
        <w:rPr>
          <w:rFonts w:ascii="Times New Roman" w:hAnsi="Times New Roman"/>
          <w:sz w:val="24"/>
          <w:szCs w:val="24"/>
        </w:rPr>
        <w:t xml:space="preserve">, проект договора, размещается </w:t>
      </w:r>
      <w:r w:rsidR="00C20792" w:rsidRPr="001500DF">
        <w:rPr>
          <w:rFonts w:ascii="Times New Roman" w:hAnsi="Times New Roman"/>
          <w:sz w:val="24"/>
          <w:szCs w:val="24"/>
        </w:rPr>
        <w:t>Заказчик</w:t>
      </w:r>
      <w:r w:rsidR="002A5321" w:rsidRPr="001500DF">
        <w:rPr>
          <w:rFonts w:ascii="Times New Roman" w:hAnsi="Times New Roman"/>
          <w:sz w:val="24"/>
          <w:szCs w:val="24"/>
        </w:rPr>
        <w:t xml:space="preserve">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2A5321" w:rsidRPr="001500DF">
        <w:rPr>
          <w:rFonts w:ascii="Times New Roman" w:hAnsi="Times New Roman"/>
          <w:sz w:val="24"/>
          <w:szCs w:val="24"/>
        </w:rPr>
        <w:t>не менее чем за двадцать дней до установленного в аукционной документации дня окончания подачи заявок на участие в аукционе.</w:t>
      </w:r>
    </w:p>
    <w:p w:rsidR="00981067" w:rsidRPr="001500DF" w:rsidRDefault="00292682" w:rsidP="00981067">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981067" w:rsidRPr="001500DF">
        <w:rPr>
          <w:rFonts w:ascii="Times New Roman" w:hAnsi="Times New Roman"/>
          <w:sz w:val="24"/>
          <w:szCs w:val="24"/>
        </w:rPr>
        <w:t>В извещении о проведен</w:t>
      </w:r>
      <w:proofErr w:type="gramStart"/>
      <w:r w:rsidR="00981067" w:rsidRPr="001500DF">
        <w:rPr>
          <w:rFonts w:ascii="Times New Roman" w:hAnsi="Times New Roman"/>
          <w:sz w:val="24"/>
          <w:szCs w:val="24"/>
        </w:rPr>
        <w:t>ии ау</w:t>
      </w:r>
      <w:proofErr w:type="gramEnd"/>
      <w:r w:rsidR="00981067" w:rsidRPr="001500DF">
        <w:rPr>
          <w:rFonts w:ascii="Times New Roman" w:hAnsi="Times New Roman"/>
          <w:sz w:val="24"/>
          <w:szCs w:val="24"/>
        </w:rPr>
        <w:t>кциона должны быть указаны сведения</w:t>
      </w:r>
      <w:r w:rsidR="00470D08" w:rsidRPr="001500DF">
        <w:rPr>
          <w:rFonts w:ascii="Times New Roman" w:hAnsi="Times New Roman"/>
          <w:sz w:val="24"/>
          <w:szCs w:val="24"/>
        </w:rPr>
        <w:t>, предусмотренные частью 1 статьи 20 настоящего Положения.</w:t>
      </w:r>
    </w:p>
    <w:p w:rsidR="005A611A" w:rsidRPr="001500DF" w:rsidRDefault="005A611A" w:rsidP="005A611A">
      <w:pPr>
        <w:spacing w:after="0" w:line="240" w:lineRule="auto"/>
        <w:jc w:val="both"/>
        <w:rPr>
          <w:rFonts w:ascii="Times New Roman" w:hAnsi="Times New Roman"/>
          <w:sz w:val="24"/>
          <w:szCs w:val="24"/>
        </w:rPr>
      </w:pPr>
      <w:r w:rsidRPr="001500DF">
        <w:rPr>
          <w:rFonts w:ascii="Times New Roman" w:hAnsi="Times New Roman"/>
          <w:sz w:val="24"/>
          <w:szCs w:val="24"/>
        </w:rPr>
        <w:tab/>
        <w:t>3. Заказчик в документации об аукционе обязан установить требования к участникам закупки и к закупаемым товарам, работам, услугам, которые не могут быть изменены участником закупки.</w:t>
      </w:r>
    </w:p>
    <w:p w:rsidR="000F2B36" w:rsidRPr="001500DF" w:rsidRDefault="005A611A" w:rsidP="00292682">
      <w:pPr>
        <w:spacing w:after="0" w:line="240" w:lineRule="auto"/>
        <w:jc w:val="both"/>
        <w:rPr>
          <w:rFonts w:ascii="Times New Roman" w:hAnsi="Times New Roman"/>
          <w:sz w:val="24"/>
          <w:szCs w:val="24"/>
        </w:rPr>
      </w:pPr>
      <w:r w:rsidRPr="001500DF">
        <w:rPr>
          <w:rFonts w:ascii="Times New Roman" w:hAnsi="Times New Roman"/>
          <w:sz w:val="24"/>
          <w:szCs w:val="24"/>
        </w:rPr>
        <w:tab/>
        <w:t>4.</w:t>
      </w:r>
      <w:r w:rsidR="000F2B36" w:rsidRPr="001500DF">
        <w:rPr>
          <w:rFonts w:ascii="Times New Roman" w:hAnsi="Times New Roman"/>
          <w:sz w:val="24"/>
          <w:szCs w:val="24"/>
        </w:rPr>
        <w:t xml:space="preserve">Со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0F2B36" w:rsidRPr="001500DF">
        <w:rPr>
          <w:rFonts w:ascii="Times New Roman" w:hAnsi="Times New Roman"/>
          <w:sz w:val="24"/>
          <w:szCs w:val="24"/>
        </w:rPr>
        <w:t>информации о проведен</w:t>
      </w:r>
      <w:proofErr w:type="gramStart"/>
      <w:r w:rsidR="000F2B36" w:rsidRPr="001500DF">
        <w:rPr>
          <w:rFonts w:ascii="Times New Roman" w:hAnsi="Times New Roman"/>
          <w:sz w:val="24"/>
          <w:szCs w:val="24"/>
        </w:rPr>
        <w:t>ии ау</w:t>
      </w:r>
      <w:proofErr w:type="gramEnd"/>
      <w:r w:rsidR="000F2B36" w:rsidRPr="001500DF">
        <w:rPr>
          <w:rFonts w:ascii="Times New Roman" w:hAnsi="Times New Roman"/>
          <w:sz w:val="24"/>
          <w:szCs w:val="24"/>
        </w:rPr>
        <w:t>кциона</w:t>
      </w:r>
      <w:r w:rsidR="003D3C30">
        <w:rPr>
          <w:rFonts w:ascii="Times New Roman" w:hAnsi="Times New Roman"/>
          <w:sz w:val="24"/>
          <w:szCs w:val="24"/>
        </w:rPr>
        <w:t xml:space="preserve"> </w:t>
      </w:r>
      <w:r w:rsidR="00C20792" w:rsidRPr="001500DF">
        <w:rPr>
          <w:rFonts w:ascii="Times New Roman" w:hAnsi="Times New Roman"/>
          <w:sz w:val="24"/>
          <w:szCs w:val="24"/>
        </w:rPr>
        <w:t>Заказчик</w:t>
      </w:r>
      <w:r w:rsidR="00535498" w:rsidRPr="001500DF">
        <w:rPr>
          <w:rFonts w:ascii="Times New Roman" w:hAnsi="Times New Roman"/>
          <w:sz w:val="24"/>
          <w:szCs w:val="24"/>
        </w:rPr>
        <w:t xml:space="preserve">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с учетом положений </w:t>
      </w:r>
      <w:r w:rsidR="00292682" w:rsidRPr="001500DF">
        <w:rPr>
          <w:rFonts w:ascii="Times New Roman" w:hAnsi="Times New Roman"/>
          <w:sz w:val="24"/>
          <w:szCs w:val="24"/>
        </w:rPr>
        <w:t xml:space="preserve">части 3 статьи </w:t>
      </w:r>
      <w:r w:rsidR="00D72E46" w:rsidRPr="001500DF">
        <w:rPr>
          <w:rFonts w:ascii="Times New Roman" w:hAnsi="Times New Roman"/>
          <w:sz w:val="24"/>
          <w:szCs w:val="24"/>
        </w:rPr>
        <w:t>31</w:t>
      </w:r>
      <w:r w:rsidR="00292682" w:rsidRPr="001500DF">
        <w:rPr>
          <w:rFonts w:ascii="Times New Roman" w:hAnsi="Times New Roman"/>
          <w:sz w:val="24"/>
          <w:szCs w:val="24"/>
        </w:rPr>
        <w:t xml:space="preserve"> настоящего </w:t>
      </w:r>
      <w:r w:rsidR="00535498" w:rsidRPr="001500DF">
        <w:rPr>
          <w:rFonts w:ascii="Times New Roman" w:hAnsi="Times New Roman"/>
          <w:sz w:val="24"/>
          <w:szCs w:val="24"/>
        </w:rPr>
        <w:t>Положения.</w:t>
      </w:r>
    </w:p>
    <w:p w:rsidR="009652B2"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sz w:val="24"/>
          <w:szCs w:val="24"/>
        </w:rPr>
        <w:tab/>
      </w:r>
      <w:r w:rsidR="00981067" w:rsidRPr="001500DF">
        <w:rPr>
          <w:rFonts w:ascii="Times New Roman" w:hAnsi="Times New Roman"/>
          <w:sz w:val="24"/>
          <w:szCs w:val="24"/>
        </w:rPr>
        <w:t>5</w:t>
      </w:r>
      <w:r w:rsidRPr="001500DF">
        <w:rPr>
          <w:rFonts w:ascii="Times New Roman" w:hAnsi="Times New Roman"/>
          <w:sz w:val="24"/>
          <w:szCs w:val="24"/>
        </w:rPr>
        <w:t xml:space="preserve">. </w:t>
      </w:r>
      <w:r w:rsidR="009652B2" w:rsidRPr="001500DF">
        <w:rPr>
          <w:rFonts w:ascii="Times New Roman" w:hAnsi="Times New Roman"/>
          <w:sz w:val="24"/>
          <w:szCs w:val="24"/>
        </w:rPr>
        <w:t>Аукционная документация, размещенная</w:t>
      </w:r>
      <w:r w:rsidR="003D3C30" w:rsidRPr="003D3C30">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9652B2" w:rsidRPr="001500DF">
        <w:rPr>
          <w:rFonts w:ascii="Times New Roman" w:hAnsi="Times New Roman"/>
          <w:sz w:val="24"/>
          <w:szCs w:val="24"/>
        </w:rPr>
        <w:t>, должна соответствовать аукционной документации, предоставляемой в порядке, установленном извещением о проведен</w:t>
      </w:r>
      <w:proofErr w:type="gramStart"/>
      <w:r w:rsidR="009652B2" w:rsidRPr="001500DF">
        <w:rPr>
          <w:rFonts w:ascii="Times New Roman" w:hAnsi="Times New Roman"/>
          <w:sz w:val="24"/>
          <w:szCs w:val="24"/>
        </w:rPr>
        <w:t>ии ау</w:t>
      </w:r>
      <w:proofErr w:type="gramEnd"/>
      <w:r w:rsidR="009652B2" w:rsidRPr="001500DF">
        <w:rPr>
          <w:rFonts w:ascii="Times New Roman" w:hAnsi="Times New Roman"/>
          <w:sz w:val="24"/>
          <w:szCs w:val="24"/>
        </w:rPr>
        <w:t>кциона.</w:t>
      </w:r>
    </w:p>
    <w:p w:rsidR="00CE18F1" w:rsidRPr="001500DF" w:rsidRDefault="00981067" w:rsidP="00CE18F1">
      <w:pPr>
        <w:tabs>
          <w:tab w:val="left" w:pos="0"/>
        </w:tab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r w:rsidR="00CE18F1" w:rsidRPr="001500DF">
        <w:rPr>
          <w:rFonts w:ascii="Times New Roman" w:hAnsi="Times New Roman"/>
          <w:sz w:val="24"/>
          <w:szCs w:val="24"/>
        </w:rPr>
        <w:t>Аукционная документация должна содержать</w:t>
      </w:r>
      <w:r w:rsidR="00470D08" w:rsidRPr="001500DF">
        <w:rPr>
          <w:rFonts w:ascii="Times New Roman" w:hAnsi="Times New Roman"/>
          <w:sz w:val="24"/>
          <w:szCs w:val="24"/>
        </w:rPr>
        <w:t xml:space="preserve"> сведения, предусмотренные частью 3 статьи 20 настоящего Положения.</w:t>
      </w:r>
    </w:p>
    <w:p w:rsidR="00B13B0E" w:rsidRPr="001500DF" w:rsidRDefault="00B13B0E" w:rsidP="00B13B0E">
      <w:pPr>
        <w:pStyle w:val="af8"/>
        <w:tabs>
          <w:tab w:val="clear" w:pos="1134"/>
          <w:tab w:val="left" w:pos="0"/>
        </w:tabs>
        <w:autoSpaceDE w:val="0"/>
        <w:autoSpaceDN w:val="0"/>
        <w:adjustRightInd w:val="0"/>
        <w:spacing w:line="240" w:lineRule="auto"/>
        <w:ind w:firstLine="720"/>
        <w:rPr>
          <w:sz w:val="24"/>
        </w:rPr>
      </w:pPr>
      <w:r w:rsidRPr="001500DF">
        <w:rPr>
          <w:sz w:val="24"/>
        </w:rPr>
        <w:t xml:space="preserve">7. </w:t>
      </w:r>
      <w:proofErr w:type="gramStart"/>
      <w:r w:rsidRPr="001500DF">
        <w:rPr>
          <w:sz w:val="24"/>
        </w:rPr>
        <w:t>К аукционной документации должен прилагаться проект договора, заключаемого по результатам закупки,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9652B2"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8</w:t>
      </w:r>
      <w:r w:rsidRPr="001500DF">
        <w:rPr>
          <w:rFonts w:ascii="Times New Roman" w:hAnsi="Times New Roman"/>
          <w:sz w:val="24"/>
          <w:szCs w:val="24"/>
        </w:rPr>
        <w:t xml:space="preserve">. </w:t>
      </w:r>
      <w:r w:rsidR="009652B2" w:rsidRPr="001500DF">
        <w:rPr>
          <w:rFonts w:ascii="Times New Roman" w:hAnsi="Times New Roman"/>
          <w:sz w:val="24"/>
          <w:szCs w:val="24"/>
        </w:rPr>
        <w:t xml:space="preserve">Любой участник закупки вправе направить </w:t>
      </w:r>
      <w:r w:rsidR="00C20792" w:rsidRPr="001500DF">
        <w:rPr>
          <w:rFonts w:ascii="Times New Roman" w:hAnsi="Times New Roman"/>
          <w:sz w:val="24"/>
          <w:szCs w:val="24"/>
        </w:rPr>
        <w:t>Заказчик</w:t>
      </w:r>
      <w:r w:rsidR="009652B2" w:rsidRPr="001500DF">
        <w:rPr>
          <w:rFonts w:ascii="Times New Roman" w:hAnsi="Times New Roman"/>
          <w:sz w:val="24"/>
          <w:szCs w:val="24"/>
        </w:rPr>
        <w:t xml:space="preserve">у запрос о разъяснении положений аукционной документации, который подлежит рассмотрению в порядке, установленном </w:t>
      </w:r>
      <w:r w:rsidR="00EA676C" w:rsidRPr="001500DF">
        <w:rPr>
          <w:rFonts w:ascii="Times New Roman" w:hAnsi="Times New Roman"/>
          <w:sz w:val="24"/>
          <w:szCs w:val="24"/>
        </w:rPr>
        <w:t xml:space="preserve">частью </w:t>
      </w:r>
      <w:r w:rsidR="003B6DA5" w:rsidRPr="001500DF">
        <w:rPr>
          <w:rFonts w:ascii="Times New Roman" w:hAnsi="Times New Roman"/>
          <w:sz w:val="24"/>
          <w:szCs w:val="24"/>
        </w:rPr>
        <w:t>6</w:t>
      </w:r>
      <w:r w:rsidR="00EA676C" w:rsidRPr="001500DF">
        <w:rPr>
          <w:rFonts w:ascii="Times New Roman" w:hAnsi="Times New Roman"/>
          <w:sz w:val="24"/>
          <w:szCs w:val="24"/>
        </w:rPr>
        <w:t xml:space="preserve"> статьи </w:t>
      </w:r>
      <w:r w:rsidR="00D72E46" w:rsidRPr="001500DF">
        <w:rPr>
          <w:rFonts w:ascii="Times New Roman" w:hAnsi="Times New Roman"/>
          <w:sz w:val="24"/>
          <w:szCs w:val="24"/>
        </w:rPr>
        <w:t>31</w:t>
      </w:r>
      <w:r w:rsidR="00EA676C" w:rsidRPr="001500DF">
        <w:rPr>
          <w:rFonts w:ascii="Times New Roman" w:hAnsi="Times New Roman"/>
          <w:sz w:val="24"/>
          <w:szCs w:val="24"/>
        </w:rPr>
        <w:t xml:space="preserve"> настоящего</w:t>
      </w:r>
      <w:r w:rsidR="009652B2" w:rsidRPr="001500DF">
        <w:rPr>
          <w:rFonts w:ascii="Times New Roman" w:hAnsi="Times New Roman"/>
          <w:sz w:val="24"/>
          <w:szCs w:val="24"/>
        </w:rPr>
        <w:t xml:space="preserve"> Положения.</w:t>
      </w:r>
    </w:p>
    <w:p w:rsidR="00EB40FB" w:rsidRPr="001500DF" w:rsidRDefault="0057025C" w:rsidP="0057025C">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9</w:t>
      </w:r>
      <w:r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EB40FB" w:rsidRPr="001500DF">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00EB40FB" w:rsidRPr="001500DF">
        <w:rPr>
          <w:rFonts w:ascii="Times New Roman" w:hAnsi="Times New Roman"/>
          <w:sz w:val="24"/>
          <w:szCs w:val="24"/>
        </w:rPr>
        <w:t>ии ау</w:t>
      </w:r>
      <w:proofErr w:type="gramEnd"/>
      <w:r w:rsidR="00EB40FB" w:rsidRPr="001500DF">
        <w:rPr>
          <w:rFonts w:ascii="Times New Roman" w:hAnsi="Times New Roman"/>
          <w:sz w:val="24"/>
          <w:szCs w:val="24"/>
        </w:rPr>
        <w:t xml:space="preserve">кциона или в аукционную документацию в порядке, установленном </w:t>
      </w:r>
      <w:r w:rsidRPr="001500DF">
        <w:rPr>
          <w:rFonts w:ascii="Times New Roman" w:hAnsi="Times New Roman"/>
          <w:sz w:val="24"/>
          <w:szCs w:val="24"/>
        </w:rPr>
        <w:t xml:space="preserve">частями </w:t>
      </w:r>
      <w:r w:rsidR="003B6DA5" w:rsidRPr="001500DF">
        <w:rPr>
          <w:rFonts w:ascii="Times New Roman" w:hAnsi="Times New Roman"/>
          <w:sz w:val="24"/>
          <w:szCs w:val="24"/>
        </w:rPr>
        <w:t>7</w:t>
      </w:r>
      <w:r w:rsidRPr="001500DF">
        <w:rPr>
          <w:rFonts w:ascii="Times New Roman" w:hAnsi="Times New Roman"/>
          <w:sz w:val="24"/>
          <w:szCs w:val="24"/>
        </w:rPr>
        <w:t xml:space="preserve"> и </w:t>
      </w:r>
      <w:r w:rsidR="003B6DA5" w:rsidRPr="001500DF">
        <w:rPr>
          <w:rFonts w:ascii="Times New Roman" w:hAnsi="Times New Roman"/>
          <w:sz w:val="24"/>
          <w:szCs w:val="24"/>
        </w:rPr>
        <w:t>8</w:t>
      </w:r>
      <w:r w:rsidRPr="001500DF">
        <w:rPr>
          <w:rFonts w:ascii="Times New Roman" w:hAnsi="Times New Roman"/>
          <w:sz w:val="24"/>
          <w:szCs w:val="24"/>
        </w:rPr>
        <w:t xml:space="preserve"> статьи </w:t>
      </w:r>
      <w:r w:rsidR="00D72E46" w:rsidRPr="001500DF">
        <w:rPr>
          <w:rFonts w:ascii="Times New Roman" w:hAnsi="Times New Roman"/>
          <w:sz w:val="24"/>
          <w:szCs w:val="24"/>
        </w:rPr>
        <w:t>31</w:t>
      </w:r>
      <w:r w:rsidRPr="001500DF">
        <w:rPr>
          <w:rFonts w:ascii="Times New Roman" w:hAnsi="Times New Roman"/>
          <w:sz w:val="24"/>
          <w:szCs w:val="24"/>
        </w:rPr>
        <w:t xml:space="preserve"> настоящего </w:t>
      </w:r>
      <w:r w:rsidR="00EB40FB" w:rsidRPr="001500DF">
        <w:rPr>
          <w:rFonts w:ascii="Times New Roman" w:hAnsi="Times New Roman"/>
          <w:sz w:val="24"/>
          <w:szCs w:val="24"/>
        </w:rPr>
        <w:t>Положения.</w:t>
      </w:r>
    </w:p>
    <w:p w:rsidR="00DB4014" w:rsidRPr="001500DF" w:rsidRDefault="00DB4014" w:rsidP="00DB4014">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10</w:t>
      </w:r>
      <w:r w:rsidRPr="001500DF">
        <w:rPr>
          <w:rFonts w:ascii="Times New Roman" w:hAnsi="Times New Roman"/>
          <w:sz w:val="24"/>
          <w:szCs w:val="24"/>
        </w:rPr>
        <w:t xml:space="preserve">. </w:t>
      </w:r>
      <w:r w:rsidR="001D3C86" w:rsidRPr="001500DF">
        <w:rPr>
          <w:rFonts w:ascii="Times New Roman" w:hAnsi="Times New Roman"/>
          <w:sz w:val="24"/>
          <w:szCs w:val="24"/>
        </w:rPr>
        <w:t xml:space="preserve">Заказчик, разместивший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1D3C86" w:rsidRPr="001500DF">
        <w:rPr>
          <w:rFonts w:ascii="Times New Roman" w:hAnsi="Times New Roman"/>
          <w:sz w:val="24"/>
          <w:szCs w:val="24"/>
        </w:rPr>
        <w:t>извещение о проведен</w:t>
      </w:r>
      <w:proofErr w:type="gramStart"/>
      <w:r w:rsidR="001D3C86" w:rsidRPr="001500DF">
        <w:rPr>
          <w:rFonts w:ascii="Times New Roman" w:hAnsi="Times New Roman"/>
          <w:sz w:val="24"/>
          <w:szCs w:val="24"/>
        </w:rPr>
        <w:t>ии ау</w:t>
      </w:r>
      <w:proofErr w:type="gramEnd"/>
      <w:r w:rsidR="001D3C86" w:rsidRPr="001500DF">
        <w:rPr>
          <w:rFonts w:ascii="Times New Roman" w:hAnsi="Times New Roman"/>
          <w:sz w:val="24"/>
          <w:szCs w:val="24"/>
        </w:rPr>
        <w:t xml:space="preserve">кциона, вправе отказаться от его проведения в любое время до определения победителя аукциона. Извещение об отказе от проведения </w:t>
      </w:r>
      <w:r w:rsidR="002306AD" w:rsidRPr="001500DF">
        <w:rPr>
          <w:rFonts w:ascii="Times New Roman" w:hAnsi="Times New Roman"/>
          <w:sz w:val="24"/>
          <w:szCs w:val="24"/>
        </w:rPr>
        <w:t>аукциона</w:t>
      </w:r>
      <w:r w:rsidR="001D3C86" w:rsidRPr="001500DF">
        <w:rPr>
          <w:rFonts w:ascii="Times New Roman" w:hAnsi="Times New Roman"/>
          <w:sz w:val="24"/>
          <w:szCs w:val="24"/>
        </w:rPr>
        <w:t xml:space="preserve"> размещается Заказчиком </w:t>
      </w:r>
      <w:r w:rsidR="003D3C30">
        <w:rPr>
          <w:rFonts w:ascii="Times New Roman" w:hAnsi="Times New Roman"/>
          <w:sz w:val="24"/>
          <w:szCs w:val="24"/>
        </w:rPr>
        <w:t xml:space="preserve"> </w:t>
      </w:r>
      <w:proofErr w:type="gramStart"/>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1D3C86" w:rsidRPr="001500DF">
        <w:rPr>
          <w:rFonts w:ascii="Times New Roman" w:hAnsi="Times New Roman"/>
          <w:sz w:val="24"/>
          <w:szCs w:val="24"/>
        </w:rPr>
        <w:t>в течение трех дней со дня принятия решения об отказе от его проведения</w:t>
      </w:r>
      <w:proofErr w:type="gramEnd"/>
      <w:r w:rsidR="001D3C86" w:rsidRPr="001500DF">
        <w:rPr>
          <w:rFonts w:ascii="Times New Roman" w:hAnsi="Times New Roman"/>
          <w:sz w:val="24"/>
          <w:szCs w:val="24"/>
        </w:rPr>
        <w:t xml:space="preserve">. Заказчик не несет обязательств или ответственности в случае </w:t>
      </w:r>
      <w:proofErr w:type="spellStart"/>
      <w:r w:rsidR="001D3C86" w:rsidRPr="001500DF">
        <w:rPr>
          <w:rFonts w:ascii="Times New Roman" w:hAnsi="Times New Roman"/>
          <w:sz w:val="24"/>
          <w:szCs w:val="24"/>
        </w:rPr>
        <w:t>неознакомления</w:t>
      </w:r>
      <w:proofErr w:type="spellEnd"/>
      <w:r w:rsidR="001D3C86" w:rsidRPr="001500DF">
        <w:rPr>
          <w:rFonts w:ascii="Times New Roman" w:hAnsi="Times New Roman"/>
          <w:sz w:val="24"/>
          <w:szCs w:val="24"/>
        </w:rPr>
        <w:t xml:space="preserve"> участниками закупки с извещением об отказе от проведения </w:t>
      </w:r>
      <w:r w:rsidR="002306AD" w:rsidRPr="001500DF">
        <w:rPr>
          <w:rFonts w:ascii="Times New Roman" w:hAnsi="Times New Roman"/>
          <w:sz w:val="24"/>
          <w:szCs w:val="24"/>
        </w:rPr>
        <w:t>аукциона</w:t>
      </w:r>
      <w:r w:rsidRPr="001500DF">
        <w:rPr>
          <w:rFonts w:ascii="Times New Roman" w:hAnsi="Times New Roman"/>
          <w:sz w:val="24"/>
          <w:szCs w:val="24"/>
        </w:rPr>
        <w:t xml:space="preserve">. </w:t>
      </w:r>
    </w:p>
    <w:p w:rsidR="00DB4014" w:rsidRPr="001500DF" w:rsidRDefault="00DB4014" w:rsidP="00DB4014">
      <w:pPr>
        <w:spacing w:after="0" w:line="240" w:lineRule="auto"/>
        <w:jc w:val="both"/>
        <w:rPr>
          <w:rFonts w:ascii="Times New Roman" w:hAnsi="Times New Roman"/>
          <w:sz w:val="24"/>
          <w:szCs w:val="24"/>
        </w:rPr>
      </w:pPr>
    </w:p>
    <w:p w:rsidR="00B2635E" w:rsidRPr="001500DF" w:rsidRDefault="00DB4014" w:rsidP="00DB4014">
      <w:pPr>
        <w:spacing w:after="0" w:line="240" w:lineRule="auto"/>
        <w:jc w:val="both"/>
        <w:rPr>
          <w:rFonts w:ascii="Times New Roman" w:hAnsi="Times New Roman"/>
          <w:b/>
          <w:sz w:val="24"/>
          <w:szCs w:val="24"/>
        </w:rPr>
      </w:pPr>
      <w:r w:rsidRPr="001500DF">
        <w:rPr>
          <w:rFonts w:ascii="Times New Roman" w:hAnsi="Times New Roman"/>
          <w:b/>
          <w:sz w:val="24"/>
          <w:szCs w:val="24"/>
        </w:rPr>
        <w:t>Статья 3</w:t>
      </w:r>
      <w:r w:rsidR="00D72E46" w:rsidRPr="001500DF">
        <w:rPr>
          <w:rFonts w:ascii="Times New Roman" w:hAnsi="Times New Roman"/>
          <w:b/>
          <w:sz w:val="24"/>
          <w:szCs w:val="24"/>
        </w:rPr>
        <w:t>9</w:t>
      </w:r>
      <w:r w:rsidRPr="001500DF">
        <w:rPr>
          <w:rFonts w:ascii="Times New Roman" w:hAnsi="Times New Roman"/>
          <w:b/>
          <w:sz w:val="24"/>
          <w:szCs w:val="24"/>
        </w:rPr>
        <w:t>.</w:t>
      </w:r>
      <w:r w:rsidR="00442B57" w:rsidRPr="001500DF">
        <w:rPr>
          <w:rFonts w:ascii="Times New Roman" w:hAnsi="Times New Roman"/>
          <w:b/>
          <w:sz w:val="24"/>
          <w:szCs w:val="24"/>
        </w:rPr>
        <w:t>Порядок подачи заявок на участие в аукционе.</w:t>
      </w:r>
    </w:p>
    <w:p w:rsidR="00C55DD9" w:rsidRPr="001500DF" w:rsidRDefault="00DB4014" w:rsidP="00C55DD9">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 xml:space="preserve">1. </w:t>
      </w:r>
      <w:r w:rsidR="00C55DD9" w:rsidRPr="001500DF">
        <w:rPr>
          <w:rFonts w:ascii="Times New Roman" w:hAnsi="Times New Roman"/>
          <w:sz w:val="24"/>
          <w:szCs w:val="24"/>
        </w:rPr>
        <w:t xml:space="preserve">Со дня размещения извещения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C55DD9" w:rsidRPr="001500DF">
        <w:rPr>
          <w:rFonts w:ascii="Times New Roman" w:hAnsi="Times New Roman"/>
          <w:sz w:val="24"/>
          <w:szCs w:val="24"/>
        </w:rPr>
        <w:t>и до окончания срока подачи заявок на участие в аукционе, установленного в извещении о проведен</w:t>
      </w:r>
      <w:proofErr w:type="gramStart"/>
      <w:r w:rsidR="00C55DD9" w:rsidRPr="001500DF">
        <w:rPr>
          <w:rFonts w:ascii="Times New Roman" w:hAnsi="Times New Roman"/>
          <w:sz w:val="24"/>
          <w:szCs w:val="24"/>
        </w:rPr>
        <w:t>ии ау</w:t>
      </w:r>
      <w:proofErr w:type="gramEnd"/>
      <w:r w:rsidR="00C55DD9" w:rsidRPr="001500DF">
        <w:rPr>
          <w:rFonts w:ascii="Times New Roman" w:hAnsi="Times New Roman"/>
          <w:sz w:val="24"/>
          <w:szCs w:val="24"/>
        </w:rPr>
        <w:t xml:space="preserve">кциона, Заказчик осуществляет прием заявок на участие в аукционе. </w:t>
      </w:r>
    </w:p>
    <w:p w:rsidR="005A611A" w:rsidRPr="001500DF" w:rsidRDefault="005A611A" w:rsidP="005A611A">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2. </w:t>
      </w:r>
      <w:proofErr w:type="gramStart"/>
      <w:r w:rsidR="00C55DD9" w:rsidRPr="001500DF">
        <w:rPr>
          <w:rFonts w:ascii="Times New Roman" w:hAnsi="Times New Roman"/>
          <w:sz w:val="24"/>
          <w:szCs w:val="24"/>
        </w:rPr>
        <w:t xml:space="preserve">Для участия в аукционе </w:t>
      </w:r>
      <w:r w:rsidR="001F379A" w:rsidRPr="001F379A">
        <w:rPr>
          <w:rFonts w:ascii="Times New Roman" w:hAnsi="Times New Roman"/>
          <w:sz w:val="24"/>
          <w:szCs w:val="24"/>
        </w:rPr>
        <w:t>участник закупки</w:t>
      </w:r>
      <w:r w:rsidR="001F379A" w:rsidRPr="001F379A" w:rsidDel="001F379A">
        <w:rPr>
          <w:rFonts w:ascii="Times New Roman" w:hAnsi="Times New Roman"/>
          <w:sz w:val="24"/>
          <w:szCs w:val="24"/>
        </w:rPr>
        <w:t xml:space="preserve"> </w:t>
      </w:r>
      <w:r w:rsidR="00C55DD9" w:rsidRPr="001500DF">
        <w:rPr>
          <w:rFonts w:ascii="Times New Roman" w:hAnsi="Times New Roman"/>
          <w:sz w:val="24"/>
          <w:szCs w:val="24"/>
        </w:rPr>
        <w:t>должен подать в запечатанном конверте заявку на участие в аукционе  по форме и в порядке, установленными  аукционной документацией.</w:t>
      </w:r>
      <w:proofErr w:type="gramEnd"/>
      <w:r w:rsidR="00C55DD9" w:rsidRPr="001500DF">
        <w:rPr>
          <w:rFonts w:ascii="Times New Roman" w:hAnsi="Times New Roman"/>
          <w:sz w:val="24"/>
          <w:szCs w:val="24"/>
        </w:rPr>
        <w:t xml:space="preserve"> </w:t>
      </w:r>
      <w:r w:rsidR="001F379A">
        <w:rPr>
          <w:rFonts w:ascii="Times New Roman" w:hAnsi="Times New Roman"/>
          <w:sz w:val="24"/>
          <w:szCs w:val="24"/>
        </w:rPr>
        <w:t>Участник</w:t>
      </w:r>
      <w:r w:rsidR="001F379A" w:rsidRPr="001F379A">
        <w:rPr>
          <w:rFonts w:ascii="Times New Roman" w:hAnsi="Times New Roman"/>
          <w:sz w:val="24"/>
          <w:szCs w:val="24"/>
        </w:rPr>
        <w:t xml:space="preserve"> закупки</w:t>
      </w:r>
      <w:r w:rsidR="001F379A" w:rsidRPr="001F379A" w:rsidDel="001F379A">
        <w:rPr>
          <w:rFonts w:ascii="Times New Roman" w:hAnsi="Times New Roman"/>
          <w:sz w:val="24"/>
          <w:szCs w:val="24"/>
        </w:rPr>
        <w:t xml:space="preserve"> </w:t>
      </w:r>
      <w:r w:rsidR="00C55DD9" w:rsidRPr="001500DF">
        <w:rPr>
          <w:rFonts w:ascii="Times New Roman" w:hAnsi="Times New Roman"/>
          <w:sz w:val="24"/>
          <w:szCs w:val="24"/>
        </w:rPr>
        <w:t xml:space="preserve">вправе подать одну заявку на участие в аукционе в отношении нескольких предметов аукциона (лотов). </w:t>
      </w:r>
      <w:r w:rsidR="001F379A">
        <w:rPr>
          <w:rFonts w:ascii="Times New Roman" w:hAnsi="Times New Roman"/>
          <w:sz w:val="24"/>
          <w:szCs w:val="24"/>
        </w:rPr>
        <w:t>У</w:t>
      </w:r>
      <w:r w:rsidR="001F379A" w:rsidRPr="001F379A">
        <w:rPr>
          <w:rFonts w:ascii="Times New Roman" w:hAnsi="Times New Roman"/>
          <w:sz w:val="24"/>
          <w:szCs w:val="24"/>
        </w:rPr>
        <w:t>частник закупки</w:t>
      </w:r>
      <w:r w:rsidR="001F379A" w:rsidRPr="001F379A" w:rsidDel="001F379A">
        <w:rPr>
          <w:rFonts w:ascii="Times New Roman" w:hAnsi="Times New Roman"/>
          <w:sz w:val="24"/>
          <w:szCs w:val="24"/>
        </w:rPr>
        <w:t xml:space="preserve"> </w:t>
      </w:r>
      <w:r w:rsidR="00C55DD9" w:rsidRPr="001500DF">
        <w:rPr>
          <w:rFonts w:ascii="Times New Roman" w:hAnsi="Times New Roman"/>
          <w:sz w:val="24"/>
          <w:szCs w:val="24"/>
        </w:rPr>
        <w:t>вправе подать только одну заявку на участие в аукционе в отношении каждого предмета аукциона (лота)</w:t>
      </w:r>
    </w:p>
    <w:p w:rsidR="00573A34" w:rsidRPr="001500DF" w:rsidRDefault="008365CE" w:rsidP="008365CE">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3. </w:t>
      </w:r>
      <w:r w:rsidR="00573A34" w:rsidRPr="001500DF">
        <w:rPr>
          <w:rFonts w:ascii="Times New Roman" w:hAnsi="Times New Roman" w:cs="Times New Roman"/>
          <w:sz w:val="24"/>
          <w:szCs w:val="24"/>
        </w:rPr>
        <w:t>Заявка на участие в аукционе должна содержать:</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r w:rsidR="00573A34" w:rsidRPr="001500DF">
        <w:rPr>
          <w:rFonts w:ascii="Times New Roman" w:hAnsi="Times New Roman"/>
          <w:sz w:val="24"/>
          <w:szCs w:val="24"/>
        </w:rPr>
        <w:t>сведения и документы об участнике закупки, подавшем такую заявку, а также о лицах, выступающих на стороне участника закупки:</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а) ф</w:t>
      </w:r>
      <w:r w:rsidR="00573A34" w:rsidRPr="001500DF">
        <w:rPr>
          <w:rFonts w:ascii="Times New Roman" w:hAnsi="Times New Roman"/>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 xml:space="preserve">б) полученную не ранее чем за </w:t>
      </w:r>
      <w:r w:rsidR="00B54622" w:rsidRPr="001500DF">
        <w:rPr>
          <w:rFonts w:ascii="Times New Roman" w:hAnsi="Times New Roman"/>
          <w:sz w:val="24"/>
          <w:szCs w:val="24"/>
        </w:rPr>
        <w:t>тридцать дней</w:t>
      </w:r>
      <w:r w:rsidR="00573A34" w:rsidRPr="001500DF">
        <w:rPr>
          <w:rFonts w:ascii="Times New Roman" w:hAnsi="Times New Roman"/>
          <w:sz w:val="24"/>
          <w:szCs w:val="24"/>
        </w:rPr>
        <w:t xml:space="preserve"> до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573A34" w:rsidRPr="001500DF">
        <w:rPr>
          <w:rFonts w:ascii="Times New Roman" w:hAnsi="Times New Roman"/>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B54622" w:rsidRPr="001500DF">
        <w:rPr>
          <w:rFonts w:ascii="Times New Roman" w:hAnsi="Times New Roman"/>
          <w:sz w:val="24"/>
          <w:szCs w:val="24"/>
        </w:rPr>
        <w:t>тридцать дней</w:t>
      </w:r>
      <w:r w:rsidR="00573A34" w:rsidRPr="001500DF">
        <w:rPr>
          <w:rFonts w:ascii="Times New Roman" w:hAnsi="Times New Roman"/>
          <w:sz w:val="24"/>
          <w:szCs w:val="24"/>
        </w:rPr>
        <w:t xml:space="preserve"> до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573A34" w:rsidRPr="001500DF">
        <w:rPr>
          <w:rFonts w:ascii="Times New Roman" w:hAnsi="Times New Roman"/>
          <w:sz w:val="24"/>
          <w:szCs w:val="24"/>
        </w:rPr>
        <w:t>извещения о проведении аукциона выписку из единого государственного реестра индивидуальных предпринимателей</w:t>
      </w:r>
      <w:proofErr w:type="gramEnd"/>
      <w:r w:rsidR="00573A34" w:rsidRPr="001500DF">
        <w:rPr>
          <w:rFonts w:ascii="Times New Roman" w:hAnsi="Times New Roman"/>
          <w:sz w:val="24"/>
          <w:szCs w:val="24"/>
        </w:rPr>
        <w:t xml:space="preserve"> или нотариально заверенную копию такой выписки (для индивидуальных предпринимателей), копии документов, удостоверяющих личн</w:t>
      </w:r>
      <w:r w:rsidRPr="001500DF">
        <w:rPr>
          <w:rFonts w:ascii="Times New Roman" w:hAnsi="Times New Roman"/>
          <w:sz w:val="24"/>
          <w:szCs w:val="24"/>
        </w:rPr>
        <w:t>ость (для иных физических лиц);</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w:t>
      </w:r>
      <w:r w:rsidR="003B6DA5" w:rsidRPr="001500DF">
        <w:rPr>
          <w:rFonts w:ascii="Times New Roman" w:hAnsi="Times New Roman"/>
          <w:sz w:val="24"/>
          <w:szCs w:val="24"/>
        </w:rPr>
        <w:t>й части статьи</w:t>
      </w:r>
      <w:r w:rsidR="00573A34" w:rsidRPr="001500DF">
        <w:rPr>
          <w:rFonts w:ascii="Times New Roman" w:hAnsi="Times New Roman"/>
          <w:sz w:val="24"/>
          <w:szCs w:val="24"/>
        </w:rPr>
        <w:t xml:space="preserve"> - руководитель).</w:t>
      </w:r>
      <w:proofErr w:type="gramEnd"/>
      <w:r w:rsidR="00573A34" w:rsidRPr="001500DF">
        <w:rPr>
          <w:rFonts w:ascii="Times New Roman" w:hAnsi="Times New Roman"/>
          <w:sz w:val="24"/>
          <w:szCs w:val="24"/>
        </w:rPr>
        <w:t xml:space="preserve"> В случае</w:t>
      </w:r>
      <w:proofErr w:type="gramStart"/>
      <w:r w:rsidR="00573A34" w:rsidRPr="001500DF">
        <w:rPr>
          <w:rFonts w:ascii="Times New Roman" w:hAnsi="Times New Roman"/>
          <w:sz w:val="24"/>
          <w:szCs w:val="24"/>
        </w:rPr>
        <w:t>,</w:t>
      </w:r>
      <w:proofErr w:type="gramEnd"/>
      <w:r w:rsidR="00573A34" w:rsidRPr="001500DF">
        <w:rPr>
          <w:rFonts w:ascii="Times New Roman" w:hAnsi="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573A34" w:rsidRPr="001500DF">
        <w:rPr>
          <w:rFonts w:ascii="Times New Roman" w:hAnsi="Times New Roman"/>
          <w:sz w:val="24"/>
          <w:szCs w:val="24"/>
        </w:rPr>
        <w:t>,</w:t>
      </w:r>
      <w:proofErr w:type="gramEnd"/>
      <w:r w:rsidR="00573A34" w:rsidRPr="001500DF">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г) копии учредительных документов (для юридических лиц);</w:t>
      </w:r>
    </w:p>
    <w:p w:rsidR="00573A34" w:rsidRPr="001500DF" w:rsidRDefault="00573A34" w:rsidP="00E40C87">
      <w:pPr>
        <w:spacing w:after="0" w:line="240" w:lineRule="auto"/>
        <w:ind w:firstLine="708"/>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500DF">
        <w:rPr>
          <w:rFonts w:ascii="Times New Roman" w:hAnsi="Times New Roman"/>
          <w:sz w:val="24"/>
          <w:szCs w:val="24"/>
        </w:rPr>
        <w:t>, обеспечения исполнения до</w:t>
      </w:r>
      <w:r w:rsidR="006526CD" w:rsidRPr="001500DF">
        <w:rPr>
          <w:rFonts w:ascii="Times New Roman" w:hAnsi="Times New Roman"/>
          <w:sz w:val="24"/>
          <w:szCs w:val="24"/>
        </w:rPr>
        <w:t>говора являются крупной сделкой</w:t>
      </w:r>
      <w:r w:rsidR="00E40C87" w:rsidRPr="001500DF">
        <w:rPr>
          <w:rFonts w:ascii="Times New Roman" w:hAnsi="Times New Roman"/>
          <w:sz w:val="24"/>
          <w:szCs w:val="24"/>
        </w:rPr>
        <w:t>. В случае</w:t>
      </w:r>
      <w:proofErr w:type="gramStart"/>
      <w:r w:rsidR="00E40C87" w:rsidRPr="001500DF">
        <w:rPr>
          <w:rFonts w:ascii="Times New Roman" w:hAnsi="Times New Roman"/>
          <w:sz w:val="24"/>
          <w:szCs w:val="24"/>
        </w:rPr>
        <w:t>,</w:t>
      </w:r>
      <w:proofErr w:type="gramEnd"/>
      <w:r w:rsidR="00E40C87" w:rsidRPr="001500DF">
        <w:rPr>
          <w:rFonts w:ascii="Times New Roman" w:hAnsi="Times New Roman"/>
          <w:sz w:val="24"/>
          <w:szCs w:val="24"/>
        </w:rPr>
        <w:t xml:space="preserve">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rsidR="00B54622" w:rsidRPr="001500DF" w:rsidRDefault="00B54622" w:rsidP="00B54622">
      <w:pPr>
        <w:spacing w:after="0" w:line="240" w:lineRule="auto"/>
        <w:ind w:firstLine="708"/>
        <w:jc w:val="both"/>
        <w:rPr>
          <w:rFonts w:ascii="Times New Roman" w:hAnsi="Times New Roman"/>
          <w:sz w:val="24"/>
          <w:szCs w:val="24"/>
        </w:rPr>
      </w:pPr>
      <w:r w:rsidRPr="001500DF">
        <w:rPr>
          <w:rFonts w:ascii="Times New Roman" w:hAnsi="Times New Roman"/>
          <w:sz w:val="24"/>
          <w:szCs w:val="24"/>
        </w:rPr>
        <w:t>е) сведения об участии в судебных разбирательствах;</w:t>
      </w:r>
    </w:p>
    <w:p w:rsidR="00E40C87" w:rsidRPr="001500DF" w:rsidRDefault="00B54622" w:rsidP="00E40C8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ж) </w:t>
      </w:r>
      <w:r w:rsidR="00E40C87" w:rsidRPr="001500DF">
        <w:rPr>
          <w:rFonts w:ascii="Times New Roman" w:hAnsi="Times New Roman"/>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шесть месяцев до срока окончания приема заявок на участие в конкурсе;</w:t>
      </w:r>
    </w:p>
    <w:p w:rsidR="00573A34" w:rsidRPr="001500DF" w:rsidRDefault="006526CD" w:rsidP="006526CD">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573A34" w:rsidRPr="001500DF" w:rsidRDefault="006526CD" w:rsidP="006526CD">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8365CE" w:rsidRPr="001500DF">
        <w:rPr>
          <w:rFonts w:ascii="Times New Roman" w:hAnsi="Times New Roman"/>
          <w:sz w:val="24"/>
          <w:szCs w:val="24"/>
        </w:rPr>
        <w:t>статьей 1</w:t>
      </w:r>
      <w:r w:rsidR="001E1157" w:rsidRPr="001500DF">
        <w:rPr>
          <w:rFonts w:ascii="Times New Roman" w:hAnsi="Times New Roman"/>
          <w:sz w:val="24"/>
          <w:szCs w:val="24"/>
        </w:rPr>
        <w:t>2</w:t>
      </w:r>
      <w:r w:rsidR="008365CE" w:rsidRPr="001500DF">
        <w:rPr>
          <w:rFonts w:ascii="Times New Roman" w:hAnsi="Times New Roman"/>
          <w:sz w:val="24"/>
          <w:szCs w:val="24"/>
        </w:rPr>
        <w:t xml:space="preserve"> настоящего </w:t>
      </w:r>
      <w:r w:rsidR="00573A34" w:rsidRPr="001500DF">
        <w:rPr>
          <w:rFonts w:ascii="Times New Roman" w:hAnsi="Times New Roman"/>
          <w:sz w:val="24"/>
          <w:szCs w:val="24"/>
        </w:rPr>
        <w:t xml:space="preserve">Положения; </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w:t>
      </w:r>
      <w:r w:rsidRPr="001500DF">
        <w:rPr>
          <w:rFonts w:ascii="Times New Roman" w:hAnsi="Times New Roman"/>
          <w:sz w:val="24"/>
          <w:szCs w:val="24"/>
        </w:rPr>
        <w:t>ование обеспечения такой заявки;</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 xml:space="preserve">3) копии документов, подтверждающих соответствие </w:t>
      </w:r>
      <w:r w:rsidRPr="001500DF">
        <w:rPr>
          <w:rFonts w:ascii="Times New Roman" w:hAnsi="Times New Roman"/>
          <w:sz w:val="24"/>
          <w:szCs w:val="24"/>
        </w:rPr>
        <w:t>товаров, работ, услуг</w:t>
      </w:r>
      <w:r w:rsidR="00573A34" w:rsidRPr="001500DF">
        <w:rPr>
          <w:rFonts w:ascii="Times New Roman" w:hAnsi="Times New Roman"/>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Pr="001500DF">
        <w:rPr>
          <w:rFonts w:ascii="Times New Roman" w:hAnsi="Times New Roman"/>
          <w:sz w:val="24"/>
          <w:szCs w:val="24"/>
        </w:rPr>
        <w:t>им товарам, работам, услугам</w:t>
      </w:r>
      <w:r w:rsidR="00573A34" w:rsidRPr="001500DF">
        <w:rPr>
          <w:rFonts w:ascii="Times New Roman" w:hAnsi="Times New Roman"/>
          <w:sz w:val="24"/>
          <w:szCs w:val="24"/>
        </w:rPr>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E1157" w:rsidRPr="001500DF" w:rsidRDefault="00EC58FF"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Все заявки на участие в </w:t>
      </w:r>
      <w:r w:rsidR="006B520C" w:rsidRPr="001500DF">
        <w:rPr>
          <w:rFonts w:ascii="Times New Roman" w:hAnsi="Times New Roman"/>
          <w:sz w:val="24"/>
          <w:szCs w:val="24"/>
        </w:rPr>
        <w:t>аукционе</w:t>
      </w:r>
      <w:r w:rsidRPr="001500DF">
        <w:rPr>
          <w:rFonts w:ascii="Times New Roman" w:hAnsi="Times New Roman"/>
          <w:sz w:val="24"/>
          <w:szCs w:val="24"/>
        </w:rPr>
        <w:t xml:space="preserve">, полученные до истечения срока подачи заявок на участие в </w:t>
      </w:r>
      <w:r w:rsidR="006B520C" w:rsidRPr="001500DF">
        <w:rPr>
          <w:rFonts w:ascii="Times New Roman" w:hAnsi="Times New Roman"/>
          <w:sz w:val="24"/>
          <w:szCs w:val="24"/>
        </w:rPr>
        <w:t>аукционе</w:t>
      </w:r>
      <w:r w:rsidRPr="001500DF">
        <w:rPr>
          <w:rFonts w:ascii="Times New Roman" w:hAnsi="Times New Roman"/>
          <w:sz w:val="24"/>
          <w:szCs w:val="24"/>
        </w:rPr>
        <w:t xml:space="preserve">, регистрируются Заказчиком. </w:t>
      </w:r>
    </w:p>
    <w:p w:rsidR="00EC58FF" w:rsidRPr="001500DF" w:rsidRDefault="001E1157"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EC58FF" w:rsidRPr="001500DF">
        <w:rPr>
          <w:rFonts w:ascii="Times New Roman" w:hAnsi="Times New Roman"/>
          <w:sz w:val="24"/>
          <w:szCs w:val="24"/>
        </w:rPr>
        <w:t xml:space="preserve">. Участники процедуры закупки, подавшие заявки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w:t>
      </w:r>
    </w:p>
    <w:p w:rsidR="00EC58FF" w:rsidRPr="001500DF" w:rsidRDefault="001E1157"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EC58FF" w:rsidRPr="001500DF">
        <w:rPr>
          <w:rFonts w:ascii="Times New Roman" w:hAnsi="Times New Roman"/>
          <w:sz w:val="24"/>
          <w:szCs w:val="24"/>
        </w:rPr>
        <w:t xml:space="preserve">. Участник процедуры закупки, подавший заявку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вправе изменить или отозвать ранее поданную заявку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в порядке, предусмотренном </w:t>
      </w:r>
      <w:r w:rsidR="006B520C" w:rsidRPr="001500DF">
        <w:rPr>
          <w:rFonts w:ascii="Times New Roman" w:hAnsi="Times New Roman"/>
          <w:sz w:val="24"/>
          <w:szCs w:val="24"/>
        </w:rPr>
        <w:t>аукционной</w:t>
      </w:r>
      <w:r w:rsidR="00EC58FF" w:rsidRPr="001500DF">
        <w:rPr>
          <w:rFonts w:ascii="Times New Roman" w:hAnsi="Times New Roman"/>
          <w:sz w:val="24"/>
          <w:szCs w:val="24"/>
        </w:rPr>
        <w:t xml:space="preserve"> документацией. Изменение и (или) отзыв заявок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после истечения срока подачи заявок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установленного </w:t>
      </w:r>
      <w:r w:rsidR="006B520C" w:rsidRPr="001500DF">
        <w:rPr>
          <w:rFonts w:ascii="Times New Roman" w:hAnsi="Times New Roman"/>
          <w:sz w:val="24"/>
          <w:szCs w:val="24"/>
        </w:rPr>
        <w:t>аукционной</w:t>
      </w:r>
      <w:r w:rsidR="00EC58FF" w:rsidRPr="001500DF">
        <w:rPr>
          <w:rFonts w:ascii="Times New Roman" w:hAnsi="Times New Roman"/>
          <w:sz w:val="24"/>
          <w:szCs w:val="24"/>
        </w:rPr>
        <w:t xml:space="preserve"> документацией, не допускается.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000656C8" w:rsidRPr="001500DF">
        <w:rPr>
          <w:rFonts w:ascii="Times New Roman" w:hAnsi="Times New Roman"/>
          <w:sz w:val="24"/>
          <w:szCs w:val="24"/>
        </w:rPr>
        <w:t>аукционе</w:t>
      </w:r>
      <w:r w:rsidR="00EC58FF" w:rsidRPr="001500DF">
        <w:rPr>
          <w:rFonts w:ascii="Times New Roman" w:hAnsi="Times New Roman"/>
          <w:sz w:val="24"/>
          <w:szCs w:val="24"/>
        </w:rPr>
        <w:t xml:space="preserve"> было установлено, определяется статьей 1</w:t>
      </w:r>
      <w:r w:rsidR="00D72E46" w:rsidRPr="001500DF">
        <w:rPr>
          <w:rFonts w:ascii="Times New Roman" w:hAnsi="Times New Roman"/>
          <w:sz w:val="24"/>
          <w:szCs w:val="24"/>
        </w:rPr>
        <w:t>3</w:t>
      </w:r>
      <w:r w:rsidR="00EC58FF" w:rsidRPr="001500DF">
        <w:rPr>
          <w:rFonts w:ascii="Times New Roman" w:hAnsi="Times New Roman"/>
          <w:sz w:val="24"/>
          <w:szCs w:val="24"/>
        </w:rPr>
        <w:t xml:space="preserve"> настоящего Положения.</w:t>
      </w:r>
    </w:p>
    <w:p w:rsidR="00A971A7" w:rsidRPr="001500DF" w:rsidRDefault="001E115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837578" w:rsidRPr="001500DF">
        <w:rPr>
          <w:rFonts w:ascii="Times New Roman" w:hAnsi="Times New Roman"/>
          <w:sz w:val="24"/>
          <w:szCs w:val="24"/>
        </w:rPr>
        <w:t xml:space="preserve">. </w:t>
      </w:r>
      <w:r w:rsidR="00A971A7" w:rsidRPr="001500D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70DEC" w:rsidRPr="001500DF" w:rsidRDefault="001E115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837578" w:rsidRPr="001500DF">
        <w:rPr>
          <w:rFonts w:ascii="Times New Roman" w:hAnsi="Times New Roman"/>
          <w:sz w:val="24"/>
          <w:szCs w:val="24"/>
        </w:rPr>
        <w:t xml:space="preserve">. </w:t>
      </w:r>
      <w:r w:rsidR="00A971A7" w:rsidRPr="001500D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w:t>
      </w:r>
      <w:r w:rsidR="00D72E46" w:rsidRPr="001500DF">
        <w:rPr>
          <w:rFonts w:ascii="Times New Roman" w:hAnsi="Times New Roman"/>
          <w:sz w:val="24"/>
          <w:szCs w:val="24"/>
        </w:rPr>
        <w:t>ей</w:t>
      </w:r>
      <w:r w:rsidR="001E099D">
        <w:rPr>
          <w:rFonts w:ascii="Times New Roman" w:hAnsi="Times New Roman"/>
          <w:sz w:val="24"/>
          <w:szCs w:val="24"/>
        </w:rPr>
        <w:t xml:space="preserve"> </w:t>
      </w:r>
      <w:r w:rsidR="00D72E46" w:rsidRPr="001500DF">
        <w:rPr>
          <w:rFonts w:ascii="Times New Roman" w:hAnsi="Times New Roman"/>
          <w:sz w:val="24"/>
          <w:szCs w:val="24"/>
        </w:rPr>
        <w:t>40</w:t>
      </w:r>
      <w:r w:rsidR="001E099D">
        <w:rPr>
          <w:rFonts w:ascii="Times New Roman" w:hAnsi="Times New Roman"/>
          <w:sz w:val="24"/>
          <w:szCs w:val="24"/>
        </w:rPr>
        <w:t xml:space="preserve"> </w:t>
      </w:r>
      <w:r w:rsidR="00A971A7" w:rsidRPr="001500DF">
        <w:rPr>
          <w:rFonts w:ascii="Times New Roman" w:hAnsi="Times New Roman"/>
          <w:sz w:val="24"/>
          <w:szCs w:val="24"/>
        </w:rPr>
        <w:t xml:space="preserve">настоящего Положения. </w:t>
      </w:r>
    </w:p>
    <w:p w:rsidR="006908D4" w:rsidRPr="001500DF" w:rsidRDefault="00A971A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В случае если указанная заявка соответствует всем требованиям и условиям, предусмотренным аукционной документацией, Заказчик переда</w:t>
      </w:r>
      <w:r w:rsidR="00970DEC" w:rsidRPr="001500DF">
        <w:rPr>
          <w:rFonts w:ascii="Times New Roman" w:hAnsi="Times New Roman"/>
          <w:sz w:val="24"/>
          <w:szCs w:val="24"/>
        </w:rPr>
        <w:t>ет</w:t>
      </w:r>
      <w:r w:rsidRPr="001500DF">
        <w:rPr>
          <w:rFonts w:ascii="Times New Roman" w:hAnsi="Times New Roman"/>
          <w:sz w:val="24"/>
          <w:szCs w:val="24"/>
        </w:rPr>
        <w:t xml:space="preserve">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Pr="001500DF">
        <w:rPr>
          <w:rFonts w:ascii="Times New Roman" w:hAnsi="Times New Roman"/>
          <w:sz w:val="24"/>
          <w:szCs w:val="24"/>
        </w:rPr>
        <w:t>ии ау</w:t>
      </w:r>
      <w:proofErr w:type="gramEnd"/>
      <w:r w:rsidRPr="001500DF">
        <w:rPr>
          <w:rFonts w:ascii="Times New Roman" w:hAnsi="Times New Roman"/>
          <w:sz w:val="24"/>
          <w:szCs w:val="24"/>
        </w:rPr>
        <w:t>кциона, или по цене договора, согласованной с таким участником процедуры закупки и не превышающей начальную (максимальную) цену договора.</w:t>
      </w:r>
      <w:r w:rsidR="00C46A33">
        <w:rPr>
          <w:rFonts w:ascii="Times New Roman" w:hAnsi="Times New Roman"/>
          <w:sz w:val="24"/>
          <w:szCs w:val="24"/>
        </w:rPr>
        <w:t xml:space="preserve"> </w:t>
      </w:r>
      <w:r w:rsidR="00FB2C73" w:rsidRPr="001500DF">
        <w:rPr>
          <w:rFonts w:ascii="Times New Roman" w:hAnsi="Times New Roman"/>
          <w:sz w:val="24"/>
          <w:szCs w:val="24"/>
        </w:rPr>
        <w:t>Участник</w:t>
      </w:r>
      <w:r w:rsidR="006908D4" w:rsidRPr="001500DF">
        <w:rPr>
          <w:rFonts w:ascii="Times New Roman" w:hAnsi="Times New Roman"/>
          <w:sz w:val="24"/>
          <w:szCs w:val="24"/>
        </w:rPr>
        <w:t xml:space="preserve"> закупки</w:t>
      </w:r>
      <w:r w:rsidR="00FB2C73" w:rsidRPr="001500DF">
        <w:rPr>
          <w:rFonts w:ascii="Times New Roman" w:hAnsi="Times New Roman"/>
          <w:sz w:val="24"/>
          <w:szCs w:val="24"/>
        </w:rPr>
        <w:t xml:space="preserve">, подавший указанную заявку, не вправе отказаться от заключения </w:t>
      </w:r>
      <w:r w:rsidR="006908D4" w:rsidRPr="001500DF">
        <w:rPr>
          <w:rFonts w:ascii="Times New Roman" w:hAnsi="Times New Roman"/>
          <w:sz w:val="24"/>
          <w:szCs w:val="24"/>
        </w:rPr>
        <w:t>договора</w:t>
      </w:r>
      <w:r w:rsidR="00FB2C73" w:rsidRPr="001500DF">
        <w:rPr>
          <w:rFonts w:ascii="Times New Roman" w:hAnsi="Times New Roman"/>
          <w:sz w:val="24"/>
          <w:szCs w:val="24"/>
        </w:rPr>
        <w:t>.</w:t>
      </w:r>
    </w:p>
    <w:p w:rsidR="00241D3D" w:rsidRPr="001500DF" w:rsidRDefault="001E1157" w:rsidP="00241D3D">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9</w:t>
      </w:r>
      <w:r w:rsidR="00241D3D" w:rsidRPr="001500DF">
        <w:rPr>
          <w:rFonts w:ascii="Times New Roman" w:hAnsi="Times New Roman" w:cs="Times New Roman"/>
          <w:sz w:val="24"/>
          <w:szCs w:val="24"/>
        </w:rPr>
        <w:t xml:space="preserve">. </w:t>
      </w:r>
      <w:proofErr w:type="gramStart"/>
      <w:r w:rsidR="00241D3D" w:rsidRPr="001500DF">
        <w:rPr>
          <w:rFonts w:ascii="Times New Roman" w:hAnsi="Times New Roman" w:cs="Times New Roman"/>
          <w:sz w:val="24"/>
          <w:szCs w:val="24"/>
        </w:rPr>
        <w:t xml:space="preserve">При непредставлении Заказчику участником процедуры закупки, с которым заключается договор в соответствии с частью </w:t>
      </w:r>
      <w:r w:rsidR="00970DEC" w:rsidRPr="001500DF">
        <w:rPr>
          <w:rFonts w:ascii="Times New Roman" w:hAnsi="Times New Roman" w:cs="Times New Roman"/>
          <w:sz w:val="24"/>
          <w:szCs w:val="24"/>
        </w:rPr>
        <w:t>9</w:t>
      </w:r>
      <w:r w:rsidR="00241D3D" w:rsidRPr="001500DF">
        <w:rPr>
          <w:rFonts w:ascii="Times New Roman" w:hAnsi="Times New Roman" w:cs="Times New Roman"/>
          <w:sz w:val="24"/>
          <w:szCs w:val="24"/>
        </w:rPr>
        <w:t xml:space="preserve"> настоящей статьи, в срок, предусмотренный </w:t>
      </w:r>
      <w:r w:rsidR="001D0636" w:rsidRPr="001500DF">
        <w:rPr>
          <w:rFonts w:ascii="Times New Roman" w:hAnsi="Times New Roman" w:cs="Times New Roman"/>
          <w:sz w:val="24"/>
          <w:szCs w:val="24"/>
        </w:rPr>
        <w:t>аукционной</w:t>
      </w:r>
      <w:r w:rsidR="00241D3D" w:rsidRPr="001500DF">
        <w:rPr>
          <w:rFonts w:ascii="Times New Roman" w:hAnsi="Times New Roman" w:cs="Times New Roman"/>
          <w:sz w:val="24"/>
          <w:szCs w:val="24"/>
        </w:rPr>
        <w:t xml:space="preserve">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w:t>
      </w:r>
      <w:proofErr w:type="gramEnd"/>
      <w:r w:rsidR="00241D3D" w:rsidRPr="001500DF">
        <w:rPr>
          <w:rFonts w:ascii="Times New Roman" w:hAnsi="Times New Roman" w:cs="Times New Roman"/>
          <w:sz w:val="24"/>
          <w:szCs w:val="24"/>
        </w:rPr>
        <w:t xml:space="preserve"> В случае уклонения участника процедуры закупки от заключения договора денежные средства, внесенные в качестве обеспечения заявки на участие в </w:t>
      </w:r>
      <w:r w:rsidR="001D0636" w:rsidRPr="001500DF">
        <w:rPr>
          <w:rFonts w:ascii="Times New Roman" w:hAnsi="Times New Roman" w:cs="Times New Roman"/>
          <w:sz w:val="24"/>
          <w:szCs w:val="24"/>
        </w:rPr>
        <w:t>аукционе</w:t>
      </w:r>
      <w:r w:rsidR="00241D3D" w:rsidRPr="001500DF">
        <w:rPr>
          <w:rFonts w:ascii="Times New Roman" w:hAnsi="Times New Roman" w:cs="Times New Roman"/>
          <w:sz w:val="24"/>
          <w:szCs w:val="24"/>
        </w:rPr>
        <w:t>, не возвращаются.</w:t>
      </w:r>
    </w:p>
    <w:p w:rsidR="00970DEC" w:rsidRPr="001500DF" w:rsidRDefault="00970DEC" w:rsidP="00970DEC">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E1157" w:rsidRPr="001500DF">
        <w:rPr>
          <w:rFonts w:ascii="Times New Roman" w:hAnsi="Times New Roman"/>
          <w:sz w:val="24"/>
          <w:szCs w:val="24"/>
        </w:rPr>
        <w:t>0</w:t>
      </w:r>
      <w:r w:rsidRPr="001500DF">
        <w:rPr>
          <w:rFonts w:ascii="Times New Roman" w:hAnsi="Times New Roman"/>
          <w:sz w:val="24"/>
          <w:szCs w:val="24"/>
        </w:rPr>
        <w:t>. Заявки на участие в аукционе полученные после окончания срока подачи заявок на участие в аукционе, установленного аукционной документацией, не рассматриваются и направляются участникам закупки, подавшим такие заявки, в течение трех рабочих дней с момента получения</w:t>
      </w:r>
      <w:r w:rsidR="00266477" w:rsidRPr="001500DF">
        <w:rPr>
          <w:rFonts w:ascii="Times New Roman" w:hAnsi="Times New Roman"/>
          <w:sz w:val="24"/>
          <w:szCs w:val="24"/>
        </w:rPr>
        <w:t xml:space="preserve"> письменного заявления на возврат заявки,</w:t>
      </w:r>
      <w:r w:rsidRPr="001500DF">
        <w:rPr>
          <w:rFonts w:ascii="Times New Roman" w:hAnsi="Times New Roman"/>
          <w:sz w:val="24"/>
          <w:szCs w:val="24"/>
        </w:rPr>
        <w:t xml:space="preserve"> без нарушения целостности конверта, в котором была подана такая заявка. Заявки на участие в аукционе, полученные после окончания срока подачи заявок на участие в аукционе,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970DEC" w:rsidRPr="001500DF" w:rsidRDefault="00970DEC" w:rsidP="00970DEC">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E1157" w:rsidRPr="001500DF">
        <w:rPr>
          <w:rFonts w:ascii="Times New Roman" w:hAnsi="Times New Roman"/>
          <w:sz w:val="24"/>
          <w:szCs w:val="24"/>
        </w:rPr>
        <w:t>1</w:t>
      </w:r>
      <w:r w:rsidRPr="001500DF">
        <w:rPr>
          <w:rFonts w:ascii="Times New Roman" w:hAnsi="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w:t>
      </w:r>
      <w:r w:rsidR="00D72E46" w:rsidRPr="001500DF">
        <w:rPr>
          <w:rFonts w:ascii="Times New Roman" w:hAnsi="Times New Roman"/>
          <w:sz w:val="24"/>
          <w:szCs w:val="24"/>
        </w:rPr>
        <w:t>3</w:t>
      </w:r>
      <w:r w:rsidRPr="001500DF">
        <w:rPr>
          <w:rFonts w:ascii="Times New Roman" w:hAnsi="Times New Roman"/>
          <w:sz w:val="24"/>
          <w:szCs w:val="24"/>
        </w:rPr>
        <w:t xml:space="preserve">  настоящего Положения.</w:t>
      </w:r>
    </w:p>
    <w:p w:rsidR="002B7927" w:rsidRPr="001500DF" w:rsidRDefault="002B7927" w:rsidP="002B7927">
      <w:pPr>
        <w:pStyle w:val="ConsPlusNormal"/>
        <w:widowControl/>
        <w:ind w:firstLine="0"/>
        <w:jc w:val="both"/>
        <w:rPr>
          <w:rFonts w:ascii="Times New Roman" w:hAnsi="Times New Roman" w:cs="Times New Roman"/>
          <w:sz w:val="24"/>
          <w:szCs w:val="24"/>
        </w:rPr>
      </w:pPr>
    </w:p>
    <w:p w:rsidR="00803760" w:rsidRPr="001500DF" w:rsidRDefault="002B7927" w:rsidP="002B7927">
      <w:pPr>
        <w:pStyle w:val="ConsPlusNormal"/>
        <w:widowControl/>
        <w:ind w:firstLine="0"/>
        <w:jc w:val="both"/>
        <w:rPr>
          <w:rFonts w:ascii="Times New Roman" w:hAnsi="Times New Roman" w:cs="Times New Roman"/>
          <w:b/>
          <w:sz w:val="24"/>
          <w:szCs w:val="24"/>
        </w:rPr>
      </w:pPr>
      <w:r w:rsidRPr="001500DF">
        <w:rPr>
          <w:rFonts w:ascii="Times New Roman" w:hAnsi="Times New Roman" w:cs="Times New Roman"/>
          <w:b/>
          <w:sz w:val="24"/>
          <w:szCs w:val="24"/>
        </w:rPr>
        <w:t xml:space="preserve">Статья </w:t>
      </w:r>
      <w:r w:rsidR="00D72E46" w:rsidRPr="001500DF">
        <w:rPr>
          <w:rFonts w:ascii="Times New Roman" w:hAnsi="Times New Roman" w:cs="Times New Roman"/>
          <w:b/>
          <w:sz w:val="24"/>
          <w:szCs w:val="24"/>
        </w:rPr>
        <w:t>40</w:t>
      </w:r>
      <w:r w:rsidRPr="001500DF">
        <w:rPr>
          <w:rFonts w:ascii="Times New Roman" w:hAnsi="Times New Roman" w:cs="Times New Roman"/>
          <w:b/>
          <w:sz w:val="24"/>
          <w:szCs w:val="24"/>
        </w:rPr>
        <w:t>.</w:t>
      </w:r>
      <w:r w:rsidR="00803760" w:rsidRPr="001500DF">
        <w:rPr>
          <w:rFonts w:ascii="Times New Roman" w:hAnsi="Times New Roman" w:cs="Times New Roman"/>
          <w:b/>
          <w:sz w:val="24"/>
          <w:szCs w:val="24"/>
        </w:rPr>
        <w:t>Порядок рассмотрения заявок на участие в аукционе.</w:t>
      </w:r>
    </w:p>
    <w:p w:rsidR="00EE7B69" w:rsidRPr="001500DF" w:rsidRDefault="00B22E4D" w:rsidP="00B22E4D">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b/>
          <w:sz w:val="24"/>
          <w:szCs w:val="24"/>
        </w:rPr>
        <w:tab/>
      </w:r>
      <w:r w:rsidRPr="001500DF">
        <w:rPr>
          <w:rFonts w:ascii="Times New Roman" w:hAnsi="Times New Roman" w:cs="Times New Roman"/>
          <w:sz w:val="24"/>
          <w:szCs w:val="24"/>
        </w:rPr>
        <w:t xml:space="preserve">1. </w:t>
      </w:r>
      <w:r w:rsidR="006908D4" w:rsidRPr="001500DF">
        <w:rPr>
          <w:rFonts w:ascii="Times New Roman" w:hAnsi="Times New Roman" w:cs="Times New Roman"/>
          <w:sz w:val="24"/>
          <w:szCs w:val="24"/>
        </w:rPr>
        <w:t xml:space="preserve">Закупочная комиссия рассматривает заявки на участие в аукционе на соответствие требованиям, установленным документацией об аукционе. </w:t>
      </w:r>
      <w:r w:rsidR="00EE7B69" w:rsidRPr="001500DF">
        <w:rPr>
          <w:rFonts w:ascii="Times New Roman" w:hAnsi="Times New Roman" w:cs="Times New Roman"/>
          <w:sz w:val="24"/>
          <w:szCs w:val="24"/>
        </w:rPr>
        <w:t>Срок рассмотрения заявок на участие в аукционе не может превышать десять</w:t>
      </w:r>
      <w:r w:rsidR="007609D9" w:rsidRPr="001500DF">
        <w:rPr>
          <w:rFonts w:ascii="Times New Roman" w:hAnsi="Times New Roman" w:cs="Times New Roman"/>
          <w:sz w:val="24"/>
          <w:szCs w:val="24"/>
        </w:rPr>
        <w:t xml:space="preserve"> рабочих</w:t>
      </w:r>
      <w:r w:rsidR="00EE7B69" w:rsidRPr="001500DF">
        <w:rPr>
          <w:rFonts w:ascii="Times New Roman" w:hAnsi="Times New Roman" w:cs="Times New Roman"/>
          <w:sz w:val="24"/>
          <w:szCs w:val="24"/>
        </w:rPr>
        <w:t xml:space="preserve"> дней со дня окончания подачи заявок на участие в аукционе.</w:t>
      </w:r>
    </w:p>
    <w:p w:rsidR="009A4025" w:rsidRPr="001500DF" w:rsidRDefault="00B22E4D" w:rsidP="00B22E4D">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sz w:val="24"/>
          <w:szCs w:val="24"/>
        </w:rPr>
        <w:tab/>
        <w:t xml:space="preserve">2. </w:t>
      </w:r>
      <w:proofErr w:type="gramStart"/>
      <w:r w:rsidR="009A4025" w:rsidRPr="001500DF">
        <w:rPr>
          <w:rFonts w:ascii="Times New Roman" w:hAnsi="Times New Roman" w:cs="Times New Roman"/>
          <w:sz w:val="24"/>
          <w:szCs w:val="24"/>
        </w:rPr>
        <w:t xml:space="preserve">В случае установления факта подачи одним участником </w:t>
      </w:r>
      <w:r w:rsidR="00A05CAC" w:rsidRPr="001500DF">
        <w:rPr>
          <w:rFonts w:ascii="Times New Roman" w:hAnsi="Times New Roman" w:cs="Times New Roman"/>
          <w:sz w:val="24"/>
          <w:szCs w:val="24"/>
        </w:rPr>
        <w:t>закупки</w:t>
      </w:r>
      <w:r w:rsidR="009A4025" w:rsidRPr="001500DF">
        <w:rPr>
          <w:rFonts w:ascii="Times New Roman" w:hAnsi="Times New Roman" w:cs="Times New Roman"/>
          <w:sz w:val="24"/>
          <w:szCs w:val="24"/>
        </w:rPr>
        <w:t xml:space="preserve">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w:t>
      </w:r>
      <w:r w:rsidR="00A05CAC" w:rsidRPr="001500DF">
        <w:rPr>
          <w:rFonts w:ascii="Times New Roman" w:hAnsi="Times New Roman" w:cs="Times New Roman"/>
          <w:sz w:val="24"/>
          <w:szCs w:val="24"/>
        </w:rPr>
        <w:t>закупки</w:t>
      </w:r>
      <w:r w:rsidR="009A4025" w:rsidRPr="001500DF">
        <w:rPr>
          <w:rFonts w:ascii="Times New Roman" w:hAnsi="Times New Roman" w:cs="Times New Roman"/>
          <w:sz w:val="24"/>
          <w:szCs w:val="24"/>
        </w:rPr>
        <w:t>, поданные в отношении данного лота, не рассматриваются и возвращаются такому участнику.</w:t>
      </w:r>
      <w:proofErr w:type="gramEnd"/>
    </w:p>
    <w:p w:rsidR="00561494" w:rsidRPr="001500DF" w:rsidRDefault="00561494" w:rsidP="00561494">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sz w:val="24"/>
          <w:szCs w:val="24"/>
        </w:rPr>
        <w:tab/>
        <w:t xml:space="preserve">3. </w:t>
      </w:r>
      <w:proofErr w:type="gramStart"/>
      <w:r w:rsidR="00A05CAC" w:rsidRPr="001500DF">
        <w:rPr>
          <w:rFonts w:ascii="Times New Roman" w:hAnsi="Times New Roman" w:cs="Times New Roman"/>
          <w:sz w:val="24"/>
          <w:szCs w:val="24"/>
        </w:rPr>
        <w:t xml:space="preserve">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аукционной документации и </w:t>
      </w:r>
      <w:r w:rsidRPr="001500DF">
        <w:rPr>
          <w:rFonts w:ascii="Times New Roman" w:hAnsi="Times New Roman" w:cs="Times New Roman"/>
          <w:sz w:val="24"/>
          <w:szCs w:val="24"/>
        </w:rPr>
        <w:t xml:space="preserve">настоящем </w:t>
      </w:r>
      <w:r w:rsidR="00A05CAC" w:rsidRPr="001500DF">
        <w:rPr>
          <w:rFonts w:ascii="Times New Roman" w:hAnsi="Times New Roman" w:cs="Times New Roman"/>
          <w:sz w:val="24"/>
          <w:szCs w:val="24"/>
        </w:rPr>
        <w:t>Положении.</w:t>
      </w:r>
      <w:proofErr w:type="gramEnd"/>
    </w:p>
    <w:p w:rsidR="007609D9" w:rsidRPr="001500DF" w:rsidRDefault="007609D9" w:rsidP="007609D9">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При рассмотрении заявок на участие в аукционе участник процедуры закупки не допускается закупочной комиссией к участию в аукционе в случае:</w:t>
      </w:r>
    </w:p>
    <w:p w:rsidR="007609D9" w:rsidRPr="001500DF" w:rsidRDefault="007609D9" w:rsidP="007609D9">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закупка;</w:t>
      </w:r>
      <w:proofErr w:type="gramEnd"/>
    </w:p>
    <w:p w:rsidR="007609D9" w:rsidRPr="001500DF" w:rsidRDefault="007609D9" w:rsidP="007609D9">
      <w:pPr>
        <w:spacing w:after="0" w:line="240" w:lineRule="auto"/>
        <w:ind w:firstLine="720"/>
        <w:jc w:val="both"/>
        <w:rPr>
          <w:rFonts w:ascii="Times New Roman" w:hAnsi="Times New Roman"/>
          <w:sz w:val="24"/>
          <w:szCs w:val="24"/>
        </w:rPr>
      </w:pPr>
      <w:r w:rsidRPr="001500DF">
        <w:rPr>
          <w:rFonts w:ascii="Times New Roman" w:hAnsi="Times New Roman"/>
          <w:sz w:val="24"/>
          <w:szCs w:val="24"/>
        </w:rPr>
        <w:t>б) несоответствия участника закупки требованиям к участникам аукциона, установленным аукционной  документацией;</w:t>
      </w:r>
    </w:p>
    <w:p w:rsidR="007609D9" w:rsidRPr="001500DF" w:rsidRDefault="007609D9" w:rsidP="007609D9">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 xml:space="preserve">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w:t>
      </w:r>
      <w:proofErr w:type="spellStart"/>
      <w:r w:rsidRPr="001500DF">
        <w:rPr>
          <w:rFonts w:ascii="Times New Roman" w:hAnsi="Times New Roman"/>
          <w:sz w:val="24"/>
          <w:szCs w:val="24"/>
        </w:rPr>
        <w:t>непредоставления</w:t>
      </w:r>
      <w:proofErr w:type="spellEnd"/>
      <w:r w:rsidRPr="001500DF">
        <w:rPr>
          <w:rFonts w:ascii="Times New Roman" w:hAnsi="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BF7412" w:rsidRPr="001500DF" w:rsidRDefault="00BF7412" w:rsidP="00BF7412">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5. </w:t>
      </w:r>
      <w:proofErr w:type="gramStart"/>
      <w:r w:rsidRPr="001500DF">
        <w:rPr>
          <w:rFonts w:ascii="Times New Roman" w:hAnsi="Times New Roman"/>
          <w:sz w:val="24"/>
          <w:szCs w:val="24"/>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1500DF">
        <w:rPr>
          <w:rFonts w:ascii="Times New Roman" w:hAnsi="Times New Roman"/>
          <w:sz w:val="24"/>
          <w:szCs w:val="24"/>
        </w:rPr>
        <w:t xml:space="preserve"> любого уровня или государственные внебюджетные фонды за прошедший календарный год</w:t>
      </w:r>
      <w:r w:rsidR="0097697D" w:rsidRPr="0097697D">
        <w:rPr>
          <w:rFonts w:ascii="Times New Roman" w:hAnsi="Times New Roman"/>
          <w:sz w:val="24"/>
          <w:szCs w:val="24"/>
        </w:rPr>
        <w:t>,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7697D">
        <w:rPr>
          <w:rFonts w:ascii="Times New Roman" w:hAnsi="Times New Roman"/>
          <w:sz w:val="24"/>
          <w:szCs w:val="24"/>
        </w:rPr>
        <w:t xml:space="preserve">, </w:t>
      </w:r>
      <w:r w:rsidRPr="001500DF">
        <w:rPr>
          <w:rFonts w:ascii="Times New Roman" w:hAnsi="Times New Roman"/>
          <w:sz w:val="24"/>
          <w:szCs w:val="24"/>
        </w:rPr>
        <w:t>такой участник закупки должен быть отстранен от участия в аукционе на любом этапе его проведения.</w:t>
      </w:r>
    </w:p>
    <w:p w:rsidR="00474F3E" w:rsidRPr="001500DF" w:rsidRDefault="00474F3E" w:rsidP="00474F3E">
      <w:pPr>
        <w:tabs>
          <w:tab w:val="num" w:pos="3621"/>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При необходимости в ходе рассмотрения заявок на участие в аукционе, закупочная комиссия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1500DF">
        <w:rPr>
          <w:rFonts w:ascii="Times New Roman" w:hAnsi="Times New Roman"/>
          <w:sz w:val="24"/>
          <w:szCs w:val="24"/>
        </w:rPr>
        <w:t>заявки</w:t>
      </w:r>
      <w:proofErr w:type="gramEnd"/>
      <w:r w:rsidRPr="001500DF">
        <w:rPr>
          <w:rFonts w:ascii="Times New Roman" w:hAnsi="Times New Roman"/>
          <w:sz w:val="24"/>
          <w:szCs w:val="24"/>
        </w:rPr>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w:t>
      </w:r>
    </w:p>
    <w:p w:rsidR="00E6064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на заседании членами закупочной комиссии непосредственно после окончания рассмотрения заявок на участие в аукционе. </w:t>
      </w:r>
    </w:p>
    <w:p w:rsidR="00472ABC"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7048FA" w:rsidRPr="001500DF">
        <w:rPr>
          <w:rFonts w:ascii="Times New Roman" w:hAnsi="Times New Roman"/>
          <w:sz w:val="24"/>
          <w:szCs w:val="24"/>
        </w:rPr>
        <w:t xml:space="preserve">Указанный протокол размещается </w:t>
      </w:r>
      <w:r w:rsidR="00C20792" w:rsidRPr="001500DF">
        <w:rPr>
          <w:rFonts w:ascii="Times New Roman" w:hAnsi="Times New Roman"/>
          <w:sz w:val="24"/>
          <w:szCs w:val="24"/>
        </w:rPr>
        <w:t>Заказчик</w:t>
      </w:r>
      <w:r w:rsidR="007048FA" w:rsidRPr="001500DF">
        <w:rPr>
          <w:rFonts w:ascii="Times New Roman" w:hAnsi="Times New Roman"/>
          <w:sz w:val="24"/>
          <w:szCs w:val="24"/>
        </w:rPr>
        <w:t>ом</w:t>
      </w:r>
      <w:r w:rsidR="00472ABC" w:rsidRPr="001500DF">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472ABC" w:rsidRPr="001500DF">
        <w:rPr>
          <w:rFonts w:ascii="Times New Roman" w:hAnsi="Times New Roman"/>
          <w:sz w:val="24"/>
          <w:szCs w:val="24"/>
        </w:rPr>
        <w:t>не позднее чем через три дня со дня подписания такого протокола.</w:t>
      </w:r>
    </w:p>
    <w:p w:rsidR="00C8568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proofErr w:type="gramStart"/>
      <w:r w:rsidR="00C85681" w:rsidRPr="001500D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C8568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proofErr w:type="gramStart"/>
      <w:r w:rsidR="00C85681" w:rsidRPr="001500DF">
        <w:rPr>
          <w:rFonts w:ascii="Times New Roman" w:hAnsi="Times New Roman"/>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C85681" w:rsidRPr="001500DF">
        <w:rPr>
          <w:rFonts w:ascii="Times New Roman" w:hAnsi="Times New Roman"/>
          <w:sz w:val="24"/>
          <w:szCs w:val="24"/>
        </w:rPr>
        <w:t xml:space="preserve"> процедуры закупки, подавшего заявку на участие в аукционе в отношении этого лота.</w:t>
      </w:r>
    </w:p>
    <w:p w:rsidR="00C85681" w:rsidRPr="001500DF" w:rsidRDefault="004612DC" w:rsidP="00DA60C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DA60C3" w:rsidRPr="001500DF">
        <w:rPr>
          <w:rFonts w:ascii="Times New Roman" w:hAnsi="Times New Roman"/>
          <w:sz w:val="24"/>
          <w:szCs w:val="24"/>
        </w:rPr>
        <w:t xml:space="preserve">11. </w:t>
      </w:r>
      <w:r w:rsidR="00C85681" w:rsidRPr="001500DF">
        <w:rPr>
          <w:rFonts w:ascii="Times New Roman" w:hAnsi="Times New Roman"/>
          <w:sz w:val="24"/>
          <w:szCs w:val="24"/>
        </w:rPr>
        <w:t>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переда</w:t>
      </w:r>
      <w:r w:rsidR="00DA60C3" w:rsidRPr="001500DF">
        <w:rPr>
          <w:rFonts w:ascii="Times New Roman" w:hAnsi="Times New Roman"/>
          <w:sz w:val="24"/>
          <w:szCs w:val="24"/>
        </w:rPr>
        <w:t>ет</w:t>
      </w:r>
      <w:r w:rsidR="00C85681" w:rsidRPr="001500DF">
        <w:rPr>
          <w:rFonts w:ascii="Times New Roman" w:hAnsi="Times New Roman"/>
          <w:sz w:val="24"/>
          <w:szCs w:val="24"/>
        </w:rPr>
        <w:t xml:space="preserve"> участнику аукциона проект договора, прилагаемого к аукционной документации. </w:t>
      </w:r>
      <w:proofErr w:type="gramStart"/>
      <w:r w:rsidR="00C85681" w:rsidRPr="001500DF">
        <w:rPr>
          <w:rFonts w:ascii="Times New Roman" w:hAnsi="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00C85681" w:rsidRPr="001500DF">
        <w:rPr>
          <w:rFonts w:ascii="Times New Roman" w:hAnsi="Times New Roman"/>
          <w:sz w:val="24"/>
          <w:szCs w:val="24"/>
        </w:rPr>
        <w:t xml:space="preserve"> Такой участник аукциона не вправе отказаться от заключения договора. </w:t>
      </w:r>
      <w:r w:rsidR="00DA60C3" w:rsidRPr="001500DF">
        <w:rPr>
          <w:rFonts w:ascii="Times New Roman" w:hAnsi="Times New Roman"/>
          <w:sz w:val="24"/>
          <w:szCs w:val="24"/>
        </w:rPr>
        <w:t>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866BB5" w:rsidRPr="001500DF" w:rsidRDefault="00CE603B" w:rsidP="00CE603B">
      <w:pPr>
        <w:pStyle w:val="ConsPlusNormal"/>
        <w:widowControl/>
        <w:ind w:firstLine="540"/>
        <w:jc w:val="both"/>
        <w:rPr>
          <w:rFonts w:ascii="Times New Roman" w:hAnsi="Times New Roman" w:cs="Times New Roman"/>
          <w:sz w:val="24"/>
          <w:szCs w:val="24"/>
        </w:rPr>
      </w:pPr>
      <w:r w:rsidRPr="001500DF">
        <w:rPr>
          <w:rFonts w:ascii="Times New Roman" w:hAnsi="Times New Roman" w:cs="Times New Roman"/>
          <w:sz w:val="24"/>
          <w:szCs w:val="24"/>
        </w:rPr>
        <w:t>1</w:t>
      </w:r>
      <w:r w:rsidR="00DA60C3" w:rsidRPr="001500DF">
        <w:rPr>
          <w:rFonts w:ascii="Times New Roman" w:hAnsi="Times New Roman" w:cs="Times New Roman"/>
          <w:sz w:val="24"/>
          <w:szCs w:val="24"/>
        </w:rPr>
        <w:t>2</w:t>
      </w:r>
      <w:r w:rsidRPr="001500DF">
        <w:rPr>
          <w:rFonts w:ascii="Times New Roman" w:hAnsi="Times New Roman" w:cs="Times New Roman"/>
          <w:sz w:val="24"/>
          <w:szCs w:val="24"/>
        </w:rPr>
        <w:t xml:space="preserve">. </w:t>
      </w:r>
      <w:r w:rsidR="00866BB5" w:rsidRPr="001500DF">
        <w:rPr>
          <w:rFonts w:ascii="Times New Roman" w:hAnsi="Times New Roman" w:cs="Times New Roman"/>
          <w:sz w:val="24"/>
          <w:szCs w:val="24"/>
        </w:rPr>
        <w:t xml:space="preserve">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w:t>
      </w:r>
      <w:r w:rsidR="001E1157" w:rsidRPr="001500DF">
        <w:rPr>
          <w:rFonts w:ascii="Times New Roman" w:hAnsi="Times New Roman" w:cs="Times New Roman"/>
          <w:sz w:val="24"/>
          <w:szCs w:val="24"/>
        </w:rPr>
        <w:t>аукционе</w:t>
      </w:r>
      <w:r w:rsidR="00866BB5" w:rsidRPr="001500DF">
        <w:rPr>
          <w:rFonts w:ascii="Times New Roman" w:hAnsi="Times New Roman" w:cs="Times New Roman"/>
          <w:sz w:val="24"/>
          <w:szCs w:val="24"/>
        </w:rPr>
        <w:t xml:space="preserve"> было установлено, определяется </w:t>
      </w:r>
      <w:r w:rsidRPr="001500DF">
        <w:rPr>
          <w:rFonts w:ascii="Times New Roman" w:hAnsi="Times New Roman" w:cs="Times New Roman"/>
          <w:sz w:val="24"/>
          <w:szCs w:val="24"/>
        </w:rPr>
        <w:t>статьей 1</w:t>
      </w:r>
      <w:r w:rsidR="008E2C51" w:rsidRPr="001500DF">
        <w:rPr>
          <w:rFonts w:ascii="Times New Roman" w:hAnsi="Times New Roman" w:cs="Times New Roman"/>
          <w:sz w:val="24"/>
          <w:szCs w:val="24"/>
        </w:rPr>
        <w:t>3</w:t>
      </w:r>
      <w:r w:rsidR="00866BB5" w:rsidRPr="001500DF">
        <w:rPr>
          <w:rFonts w:ascii="Times New Roman" w:hAnsi="Times New Roman" w:cs="Times New Roman"/>
          <w:sz w:val="24"/>
          <w:szCs w:val="24"/>
        </w:rPr>
        <w:t xml:space="preserve"> настоящего Положения.</w:t>
      </w:r>
    </w:p>
    <w:p w:rsidR="00823747" w:rsidRPr="001500DF" w:rsidRDefault="00823747" w:rsidP="00823747">
      <w:pPr>
        <w:pStyle w:val="ConsPlusNormal"/>
        <w:widowControl/>
        <w:ind w:firstLine="0"/>
        <w:jc w:val="both"/>
        <w:rPr>
          <w:rFonts w:ascii="Times New Roman" w:hAnsi="Times New Roman" w:cs="Times New Roman"/>
          <w:sz w:val="24"/>
          <w:szCs w:val="24"/>
        </w:rPr>
      </w:pPr>
    </w:p>
    <w:p w:rsidR="00F442E5" w:rsidRPr="001500DF" w:rsidRDefault="00823747" w:rsidP="00823747">
      <w:pPr>
        <w:pStyle w:val="ConsPlusNormal"/>
        <w:widowControl/>
        <w:ind w:firstLine="0"/>
        <w:jc w:val="both"/>
        <w:rPr>
          <w:rFonts w:ascii="Times New Roman" w:hAnsi="Times New Roman" w:cs="Times New Roman"/>
          <w:b/>
          <w:sz w:val="24"/>
          <w:szCs w:val="24"/>
        </w:rPr>
      </w:pPr>
      <w:r w:rsidRPr="001500DF">
        <w:rPr>
          <w:rFonts w:ascii="Times New Roman" w:hAnsi="Times New Roman" w:cs="Times New Roman"/>
          <w:b/>
          <w:sz w:val="24"/>
          <w:szCs w:val="24"/>
        </w:rPr>
        <w:t xml:space="preserve">Статья </w:t>
      </w:r>
      <w:r w:rsidR="008E2C51" w:rsidRPr="001500DF">
        <w:rPr>
          <w:rFonts w:ascii="Times New Roman" w:hAnsi="Times New Roman" w:cs="Times New Roman"/>
          <w:b/>
          <w:sz w:val="24"/>
          <w:szCs w:val="24"/>
        </w:rPr>
        <w:t>41</w:t>
      </w:r>
      <w:r w:rsidRPr="001500DF">
        <w:rPr>
          <w:rFonts w:ascii="Times New Roman" w:hAnsi="Times New Roman" w:cs="Times New Roman"/>
          <w:b/>
          <w:sz w:val="24"/>
          <w:szCs w:val="24"/>
        </w:rPr>
        <w:t>.</w:t>
      </w:r>
      <w:r w:rsidR="00F442E5" w:rsidRPr="001500DF">
        <w:rPr>
          <w:rFonts w:ascii="Times New Roman" w:hAnsi="Times New Roman" w:cs="Times New Roman"/>
          <w:b/>
          <w:sz w:val="24"/>
          <w:szCs w:val="24"/>
        </w:rPr>
        <w:t>Порядок проведения аукциона.</w:t>
      </w:r>
    </w:p>
    <w:p w:rsidR="004612DC" w:rsidRPr="001500DF" w:rsidRDefault="00D405F1" w:rsidP="004612DC">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1. </w:t>
      </w:r>
      <w:r w:rsidR="004612DC" w:rsidRPr="001500DF">
        <w:rPr>
          <w:rFonts w:ascii="Times New Roman" w:hAnsi="Times New Roman" w:cs="Times New Roman"/>
          <w:sz w:val="24"/>
          <w:szCs w:val="24"/>
        </w:rPr>
        <w:t>Аукцион проводится в сроки, указанные в извещении о проведен</w:t>
      </w:r>
      <w:proofErr w:type="gramStart"/>
      <w:r w:rsidR="004612DC" w:rsidRPr="001500DF">
        <w:rPr>
          <w:rFonts w:ascii="Times New Roman" w:hAnsi="Times New Roman" w:cs="Times New Roman"/>
          <w:sz w:val="24"/>
          <w:szCs w:val="24"/>
        </w:rPr>
        <w:t xml:space="preserve">ии </w:t>
      </w:r>
      <w:r w:rsidR="008E2C51" w:rsidRPr="001500DF">
        <w:rPr>
          <w:rFonts w:ascii="Times New Roman" w:hAnsi="Times New Roman" w:cs="Times New Roman"/>
          <w:sz w:val="24"/>
          <w:szCs w:val="24"/>
        </w:rPr>
        <w:t>ау</w:t>
      </w:r>
      <w:proofErr w:type="gramEnd"/>
      <w:r w:rsidR="008E2C51" w:rsidRPr="001500DF">
        <w:rPr>
          <w:rFonts w:ascii="Times New Roman" w:hAnsi="Times New Roman" w:cs="Times New Roman"/>
          <w:sz w:val="24"/>
          <w:szCs w:val="24"/>
        </w:rPr>
        <w:t>кциона, составляющие не более</w:t>
      </w:r>
      <w:r w:rsidR="00C46A33">
        <w:rPr>
          <w:rFonts w:ascii="Times New Roman" w:hAnsi="Times New Roman" w:cs="Times New Roman"/>
          <w:sz w:val="24"/>
          <w:szCs w:val="24"/>
        </w:rPr>
        <w:t xml:space="preserve"> </w:t>
      </w:r>
      <w:r w:rsidR="004612DC" w:rsidRPr="001500DF">
        <w:rPr>
          <w:rFonts w:ascii="Times New Roman" w:hAnsi="Times New Roman" w:cs="Times New Roman"/>
          <w:sz w:val="24"/>
          <w:szCs w:val="24"/>
        </w:rPr>
        <w:t>чем десять</w:t>
      </w:r>
      <w:r w:rsidR="001E1157" w:rsidRPr="001500DF">
        <w:rPr>
          <w:rFonts w:ascii="Times New Roman" w:hAnsi="Times New Roman" w:cs="Times New Roman"/>
          <w:sz w:val="24"/>
          <w:szCs w:val="24"/>
        </w:rPr>
        <w:t xml:space="preserve"> рабочих</w:t>
      </w:r>
      <w:r w:rsidR="004612DC" w:rsidRPr="001500DF">
        <w:rPr>
          <w:rFonts w:ascii="Times New Roman" w:hAnsi="Times New Roman" w:cs="Times New Roman"/>
          <w:sz w:val="24"/>
          <w:szCs w:val="24"/>
        </w:rPr>
        <w:t xml:space="preserve">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D405F1" w:rsidRPr="001500DF" w:rsidRDefault="00D405F1" w:rsidP="004612D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 xml:space="preserve">2. </w:t>
      </w:r>
      <w:r w:rsidR="004612DC" w:rsidRPr="001500DF">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500DF">
        <w:rPr>
          <w:rFonts w:ascii="Times New Roman" w:hAnsi="Times New Roman" w:cs="Times New Roman"/>
          <w:sz w:val="24"/>
          <w:szCs w:val="24"/>
        </w:rPr>
        <w:t>ии ау</w:t>
      </w:r>
      <w:proofErr w:type="gramEnd"/>
      <w:r w:rsidRPr="001500DF">
        <w:rPr>
          <w:rFonts w:ascii="Times New Roman" w:hAnsi="Times New Roman" w:cs="Times New Roman"/>
          <w:sz w:val="24"/>
          <w:szCs w:val="24"/>
        </w:rPr>
        <w:t xml:space="preserve">кциона, на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4.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 xml:space="preserve"> устанавливается в </w:t>
      </w:r>
      <w:r w:rsidR="00C77C73" w:rsidRPr="001500DF">
        <w:rPr>
          <w:rFonts w:ascii="Times New Roman" w:hAnsi="Times New Roman" w:cs="Times New Roman"/>
          <w:sz w:val="24"/>
          <w:szCs w:val="24"/>
        </w:rPr>
        <w:t>аукционной документации</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5. Аукционист выбирается из числа членов </w:t>
      </w:r>
      <w:r w:rsidR="0039353F" w:rsidRPr="001500DF">
        <w:rPr>
          <w:rFonts w:ascii="Times New Roman" w:hAnsi="Times New Roman" w:cs="Times New Roman"/>
          <w:sz w:val="24"/>
          <w:szCs w:val="24"/>
        </w:rPr>
        <w:t>закупочной</w:t>
      </w:r>
      <w:r w:rsidRPr="001500DF">
        <w:rPr>
          <w:rFonts w:ascii="Times New Roman" w:hAnsi="Times New Roman" w:cs="Times New Roman"/>
          <w:sz w:val="24"/>
          <w:szCs w:val="24"/>
        </w:rPr>
        <w:t xml:space="preserve"> комиссии путем  голосования членов </w:t>
      </w:r>
      <w:r w:rsidR="0039353F" w:rsidRPr="001500DF">
        <w:rPr>
          <w:rFonts w:ascii="Times New Roman" w:hAnsi="Times New Roman" w:cs="Times New Roman"/>
          <w:sz w:val="24"/>
          <w:szCs w:val="24"/>
        </w:rPr>
        <w:t>закупочной</w:t>
      </w:r>
      <w:r w:rsidRPr="001500DF">
        <w:rPr>
          <w:rFonts w:ascii="Times New Roman" w:hAnsi="Times New Roman" w:cs="Times New Roman"/>
          <w:sz w:val="24"/>
          <w:szCs w:val="24"/>
        </w:rPr>
        <w:t xml:space="preserve"> комиссии большинством голосов или привлекается Заказчиком.</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6. Аукцион проводится в следующем порядке:</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1) </w:t>
      </w:r>
      <w:r w:rsidR="00451119" w:rsidRPr="001500DF">
        <w:rPr>
          <w:rFonts w:ascii="Times New Roman" w:hAnsi="Times New Roman" w:cs="Times New Roman"/>
          <w:sz w:val="24"/>
          <w:szCs w:val="24"/>
        </w:rPr>
        <w:t>закупочная</w:t>
      </w:r>
      <w:r w:rsidRPr="001500DF">
        <w:rPr>
          <w:rFonts w:ascii="Times New Roman" w:hAnsi="Times New Roman" w:cs="Times New Roman"/>
          <w:sz w:val="24"/>
          <w:szCs w:val="24"/>
        </w:rPr>
        <w:t xml:space="preserve">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451119" w:rsidRPr="001500DF">
        <w:rPr>
          <w:rFonts w:ascii="Times New Roman" w:hAnsi="Times New Roman" w:cs="Times New Roman"/>
          <w:sz w:val="24"/>
          <w:szCs w:val="24"/>
        </w:rPr>
        <w:t>закупочная</w:t>
      </w:r>
      <w:r w:rsidRPr="001500DF">
        <w:rPr>
          <w:rFonts w:ascii="Times New Roman" w:hAnsi="Times New Roman" w:cs="Times New Roman"/>
          <w:sz w:val="24"/>
          <w:szCs w:val="24"/>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шага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наименований участников аукциона, которые не явились на аукцион;</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xml:space="preserve"> в порядке, установленном частью 4 настоящей статьи, поднимает карточки в случае, если он согласен заключить договор по объявленной цене;</w:t>
      </w:r>
    </w:p>
    <w:p w:rsidR="00D405F1" w:rsidRPr="001500DF" w:rsidRDefault="00D405F1" w:rsidP="00D405F1">
      <w:pPr>
        <w:pStyle w:val="ConsPlusNormal"/>
        <w:widowControl/>
        <w:ind w:firstLine="709"/>
        <w:jc w:val="both"/>
        <w:rPr>
          <w:rFonts w:ascii="Times New Roman" w:hAnsi="Times New Roman" w:cs="Times New Roman"/>
          <w:sz w:val="24"/>
          <w:szCs w:val="24"/>
        </w:rPr>
      </w:pPr>
      <w:proofErr w:type="gramStart"/>
      <w:r w:rsidRPr="001500DF">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xml:space="preserve">, а также новую цену договора, сниженную в соответствии с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в порядке, установленном частью 4 настоящей статьи, и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в соответствии с которым снижается цена;</w:t>
      </w:r>
      <w:proofErr w:type="gramEnd"/>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на последнем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шаге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составляющем 0,5 процента от начальной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максимальной цены</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05F1" w:rsidRPr="001500DF" w:rsidRDefault="008E2C5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7</w:t>
      </w:r>
      <w:r w:rsidR="00D405F1" w:rsidRPr="001500DF">
        <w:rPr>
          <w:rFonts w:ascii="Times New Roman" w:hAnsi="Times New Roman" w:cs="Times New Roman"/>
          <w:sz w:val="24"/>
          <w:szCs w:val="24"/>
        </w:rPr>
        <w:t>. Победителем аукциона признается лицо, предложившее наиболее низкую цену договора.</w:t>
      </w:r>
    </w:p>
    <w:p w:rsidR="004612DC" w:rsidRPr="001500DF" w:rsidRDefault="008E2C51" w:rsidP="0045111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8</w:t>
      </w:r>
      <w:r w:rsidR="00451119" w:rsidRPr="001500DF">
        <w:rPr>
          <w:rFonts w:ascii="Times New Roman" w:hAnsi="Times New Roman"/>
          <w:sz w:val="24"/>
          <w:szCs w:val="24"/>
        </w:rPr>
        <w:t>. По итогам проведения аукциона составляется протокол аукциона</w:t>
      </w:r>
      <w:r w:rsidR="004612DC" w:rsidRPr="001500DF">
        <w:rPr>
          <w:rFonts w:ascii="Times New Roman" w:hAnsi="Times New Roman"/>
          <w:sz w:val="24"/>
          <w:szCs w:val="24"/>
        </w:rPr>
        <w:t xml:space="preserve">. Протокол аукциона </w:t>
      </w:r>
      <w:r w:rsidR="00451119" w:rsidRPr="001500DF">
        <w:rPr>
          <w:rFonts w:ascii="Times New Roman" w:hAnsi="Times New Roman"/>
          <w:sz w:val="24"/>
          <w:szCs w:val="24"/>
        </w:rPr>
        <w:t>подписывается всеми присутствующими членами закупочной комиссии</w:t>
      </w:r>
      <w:r w:rsidR="004612DC" w:rsidRPr="001500DF">
        <w:rPr>
          <w:rFonts w:ascii="Times New Roman" w:hAnsi="Times New Roman"/>
          <w:sz w:val="24"/>
          <w:szCs w:val="24"/>
        </w:rPr>
        <w:t xml:space="preserve"> непосредственно после проведения аукциона.</w:t>
      </w:r>
    </w:p>
    <w:p w:rsidR="004612DC" w:rsidRPr="001500DF" w:rsidRDefault="008E2C51" w:rsidP="004612DC">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9</w:t>
      </w:r>
      <w:r w:rsidR="004612DC" w:rsidRPr="001500DF">
        <w:rPr>
          <w:rFonts w:ascii="Times New Roman" w:hAnsi="Times New Roman" w:cs="Times New Roman"/>
          <w:sz w:val="24"/>
          <w:szCs w:val="24"/>
        </w:rPr>
        <w:t xml:space="preserve">.Протокол размещается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4612DC" w:rsidRPr="001500DF">
        <w:rPr>
          <w:rFonts w:ascii="Times New Roman" w:hAnsi="Times New Roman" w:cs="Times New Roman"/>
          <w:sz w:val="24"/>
          <w:szCs w:val="24"/>
        </w:rPr>
        <w:t>не позднее чем через три дня со дня подписания такого протокола.</w:t>
      </w:r>
    </w:p>
    <w:p w:rsidR="004612DC" w:rsidRPr="001500DF" w:rsidRDefault="008E2C51" w:rsidP="004612DC">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10</w:t>
      </w:r>
      <w:r w:rsidR="004612DC" w:rsidRPr="001500DF">
        <w:rPr>
          <w:rFonts w:ascii="Times New Roman" w:hAnsi="Times New Roman"/>
          <w:sz w:val="24"/>
          <w:szCs w:val="24"/>
        </w:rPr>
        <w:t>. Заказчик передает победителю аукциона</w:t>
      </w:r>
      <w:r w:rsidR="00C46A33">
        <w:rPr>
          <w:rFonts w:ascii="Times New Roman" w:hAnsi="Times New Roman"/>
          <w:sz w:val="24"/>
          <w:szCs w:val="24"/>
        </w:rPr>
        <w:t xml:space="preserve"> </w:t>
      </w:r>
      <w:r w:rsidR="004612DC" w:rsidRPr="001500DF">
        <w:rPr>
          <w:rFonts w:ascii="Times New Roman" w:hAnsi="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612DC" w:rsidRPr="001500DF" w:rsidRDefault="004612DC" w:rsidP="004612DC">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Победитель </w:t>
      </w:r>
      <w:r w:rsidR="005E1DDB" w:rsidRPr="001500DF">
        <w:rPr>
          <w:rFonts w:ascii="Times New Roman" w:hAnsi="Times New Roman" w:cs="Times New Roman"/>
          <w:sz w:val="24"/>
          <w:szCs w:val="24"/>
        </w:rPr>
        <w:t>аукциона</w:t>
      </w:r>
      <w:r w:rsidRPr="001500DF">
        <w:rPr>
          <w:rFonts w:ascii="Times New Roman" w:hAnsi="Times New Roman" w:cs="Times New Roman"/>
          <w:sz w:val="24"/>
          <w:szCs w:val="24"/>
        </w:rPr>
        <w:t xml:space="preserve"> обязан предоставить Заказчику подписанный проект договора в сроки, установленные </w:t>
      </w:r>
      <w:r w:rsidR="005E1DDB" w:rsidRPr="001500DF">
        <w:rPr>
          <w:rFonts w:ascii="Times New Roman" w:hAnsi="Times New Roman" w:cs="Times New Roman"/>
          <w:sz w:val="24"/>
          <w:szCs w:val="24"/>
        </w:rPr>
        <w:t>аукционной</w:t>
      </w:r>
      <w:r w:rsidRPr="001500DF">
        <w:rPr>
          <w:rFonts w:ascii="Times New Roman" w:hAnsi="Times New Roman" w:cs="Times New Roman"/>
          <w:sz w:val="24"/>
          <w:szCs w:val="24"/>
        </w:rPr>
        <w:t xml:space="preserve"> документацией. При уклонении победителя </w:t>
      </w:r>
      <w:r w:rsidR="005E1DDB" w:rsidRPr="001500DF">
        <w:rPr>
          <w:rFonts w:ascii="Times New Roman" w:hAnsi="Times New Roman" w:cs="Times New Roman"/>
          <w:sz w:val="24"/>
          <w:szCs w:val="24"/>
        </w:rPr>
        <w:t>аукциона</w:t>
      </w:r>
      <w:r w:rsidRPr="001500DF">
        <w:rPr>
          <w:rFonts w:ascii="Times New Roman" w:hAnsi="Times New Roman" w:cs="Times New Roman"/>
          <w:sz w:val="24"/>
          <w:szCs w:val="24"/>
        </w:rPr>
        <w:t xml:space="preserve"> от подписания договора денежные средства, внесенные в качестве обеспечения заявки на участие в </w:t>
      </w:r>
      <w:r w:rsidR="005E1DDB" w:rsidRPr="001500DF">
        <w:rPr>
          <w:rFonts w:ascii="Times New Roman" w:hAnsi="Times New Roman" w:cs="Times New Roman"/>
          <w:sz w:val="24"/>
          <w:szCs w:val="24"/>
        </w:rPr>
        <w:t>аукционе</w:t>
      </w:r>
      <w:r w:rsidRPr="001500DF">
        <w:rPr>
          <w:rFonts w:ascii="Times New Roman" w:hAnsi="Times New Roman" w:cs="Times New Roman"/>
          <w:sz w:val="24"/>
          <w:szCs w:val="24"/>
        </w:rPr>
        <w:t>, не возвращаются.</w:t>
      </w:r>
    </w:p>
    <w:p w:rsidR="004612DC" w:rsidRPr="001500DF" w:rsidRDefault="008E2C51" w:rsidP="00A55A36">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11</w:t>
      </w:r>
      <w:r w:rsidR="005E1DDB" w:rsidRPr="001500DF">
        <w:rPr>
          <w:rFonts w:ascii="Times New Roman" w:hAnsi="Times New Roman" w:cs="Times New Roman"/>
          <w:sz w:val="24"/>
          <w:szCs w:val="24"/>
        </w:rPr>
        <w:t xml:space="preserve">. </w:t>
      </w:r>
      <w:r w:rsidR="004612DC" w:rsidRPr="001500DF">
        <w:rPr>
          <w:rFonts w:ascii="Times New Roman" w:hAnsi="Times New Roman" w:cs="Times New Roman"/>
          <w:sz w:val="24"/>
          <w:szCs w:val="24"/>
        </w:rPr>
        <w:t xml:space="preserve">В случае уклонения победителя </w:t>
      </w:r>
      <w:r w:rsidR="00A55A36" w:rsidRPr="001500DF">
        <w:rPr>
          <w:rFonts w:ascii="Times New Roman" w:hAnsi="Times New Roman" w:cs="Times New Roman"/>
          <w:sz w:val="24"/>
          <w:szCs w:val="24"/>
        </w:rPr>
        <w:t>аукциона</w:t>
      </w:r>
      <w:r w:rsidR="004612DC" w:rsidRPr="001500DF">
        <w:rPr>
          <w:rFonts w:ascii="Times New Roman" w:hAnsi="Times New Roman" w:cs="Times New Roman"/>
          <w:sz w:val="24"/>
          <w:szCs w:val="24"/>
        </w:rPr>
        <w:t xml:space="preserve"> от заключения договора, </w:t>
      </w:r>
      <w:r w:rsidR="00A55A36" w:rsidRPr="001500DF">
        <w:rPr>
          <w:rFonts w:ascii="Times New Roman" w:hAnsi="Times New Roman" w:cs="Times New Roman"/>
          <w:sz w:val="24"/>
          <w:szCs w:val="24"/>
        </w:rPr>
        <w:t>З</w:t>
      </w:r>
      <w:r w:rsidR="004612DC" w:rsidRPr="001500DF">
        <w:rPr>
          <w:rFonts w:ascii="Times New Roman" w:hAnsi="Times New Roman" w:cs="Times New Roman"/>
          <w:sz w:val="24"/>
          <w:szCs w:val="24"/>
        </w:rPr>
        <w:t xml:space="preserve">аказчик вправе заключить договор с участником, </w:t>
      </w:r>
      <w:r w:rsidR="009A25EB" w:rsidRPr="001500DF">
        <w:rPr>
          <w:rFonts w:ascii="Times New Roman" w:hAnsi="Times New Roman" w:cs="Times New Roman"/>
          <w:sz w:val="24"/>
          <w:szCs w:val="24"/>
        </w:rPr>
        <w:t>который сделал предпоследнее предложение о цене договора</w:t>
      </w:r>
      <w:r w:rsidR="004612DC" w:rsidRPr="001500DF">
        <w:rPr>
          <w:rFonts w:ascii="Times New Roman" w:hAnsi="Times New Roman" w:cs="Times New Roman"/>
          <w:sz w:val="24"/>
          <w:szCs w:val="24"/>
        </w:rPr>
        <w:t xml:space="preserve">, на условиях проекта договора, прилагаемого к </w:t>
      </w:r>
      <w:r w:rsidR="00A55A36" w:rsidRPr="001500DF">
        <w:rPr>
          <w:rFonts w:ascii="Times New Roman" w:hAnsi="Times New Roman" w:cs="Times New Roman"/>
          <w:sz w:val="24"/>
          <w:szCs w:val="24"/>
        </w:rPr>
        <w:t xml:space="preserve">аукционной </w:t>
      </w:r>
      <w:r w:rsidR="004612DC" w:rsidRPr="001500DF">
        <w:rPr>
          <w:rFonts w:ascii="Times New Roman" w:hAnsi="Times New Roman" w:cs="Times New Roman"/>
          <w:sz w:val="24"/>
          <w:szCs w:val="24"/>
        </w:rPr>
        <w:t xml:space="preserve">документации, и </w:t>
      </w:r>
      <w:r w:rsidR="00A55A36" w:rsidRPr="001500DF">
        <w:rPr>
          <w:rFonts w:ascii="Times New Roman" w:hAnsi="Times New Roman" w:cs="Times New Roman"/>
          <w:sz w:val="24"/>
          <w:szCs w:val="24"/>
        </w:rPr>
        <w:t>по цене договора</w:t>
      </w:r>
      <w:r w:rsidR="004612DC" w:rsidRPr="001500DF">
        <w:rPr>
          <w:rFonts w:ascii="Times New Roman" w:hAnsi="Times New Roman" w:cs="Times New Roman"/>
          <w:sz w:val="24"/>
          <w:szCs w:val="24"/>
        </w:rPr>
        <w:t>, предложенн</w:t>
      </w:r>
      <w:r w:rsidR="00A55A36" w:rsidRPr="001500DF">
        <w:rPr>
          <w:rFonts w:ascii="Times New Roman" w:hAnsi="Times New Roman" w:cs="Times New Roman"/>
          <w:sz w:val="24"/>
          <w:szCs w:val="24"/>
        </w:rPr>
        <w:t xml:space="preserve">ого </w:t>
      </w:r>
      <w:r w:rsidR="004612DC" w:rsidRPr="001500DF">
        <w:rPr>
          <w:rFonts w:ascii="Times New Roman" w:hAnsi="Times New Roman" w:cs="Times New Roman"/>
          <w:sz w:val="24"/>
          <w:szCs w:val="24"/>
        </w:rPr>
        <w:t>данным участником</w:t>
      </w:r>
      <w:r w:rsidR="00A55A36" w:rsidRPr="001500DF">
        <w:rPr>
          <w:rFonts w:ascii="Times New Roman" w:hAnsi="Times New Roman" w:cs="Times New Roman"/>
          <w:sz w:val="24"/>
          <w:szCs w:val="24"/>
        </w:rPr>
        <w:t xml:space="preserve"> по результатам аукциона</w:t>
      </w:r>
      <w:r w:rsidR="004612DC" w:rsidRPr="001500DF">
        <w:rPr>
          <w:rFonts w:ascii="Times New Roman" w:hAnsi="Times New Roman" w:cs="Times New Roman"/>
          <w:sz w:val="24"/>
          <w:szCs w:val="24"/>
        </w:rPr>
        <w:t>.</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w:t>
      </w:r>
      <w:r w:rsidR="008E2C51" w:rsidRPr="001500DF">
        <w:rPr>
          <w:rFonts w:ascii="Times New Roman" w:hAnsi="Times New Roman" w:cs="Times New Roman"/>
          <w:sz w:val="24"/>
          <w:szCs w:val="24"/>
        </w:rPr>
        <w:t>2</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w:t>
      </w:r>
      <w:proofErr w:type="gramEnd"/>
      <w:r w:rsidRPr="001500DF">
        <w:rPr>
          <w:rFonts w:ascii="Times New Roman" w:hAnsi="Times New Roman" w:cs="Times New Roman"/>
          <w:sz w:val="24"/>
          <w:szCs w:val="24"/>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1500DF">
        <w:rPr>
          <w:rFonts w:ascii="Times New Roman" w:hAnsi="Times New Roman" w:cs="Times New Roman"/>
          <w:sz w:val="24"/>
          <w:szCs w:val="24"/>
        </w:rPr>
        <w:t>несостоявшимся</w:t>
      </w:r>
      <w:proofErr w:type="gramEnd"/>
      <w:r w:rsidRPr="001500DF">
        <w:rPr>
          <w:rFonts w:ascii="Times New Roman" w:hAnsi="Times New Roman" w:cs="Times New Roman"/>
          <w:sz w:val="24"/>
          <w:szCs w:val="24"/>
        </w:rPr>
        <w:t xml:space="preserve"> принимается в отношении каждого лота отдельно.</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w:t>
      </w:r>
      <w:r w:rsidR="008E2C51" w:rsidRPr="001500DF">
        <w:rPr>
          <w:rFonts w:ascii="Times New Roman" w:hAnsi="Times New Roman" w:cs="Times New Roman"/>
          <w:sz w:val="24"/>
          <w:szCs w:val="24"/>
        </w:rPr>
        <w:t>3</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В случае если до участия в аукционе был допущен один участник или в аукционе участвовал один участник, Заказчик передает единственному участнику аукциона для подписания проект договора, составленный  на условиях, предусмотренных аукционной документацией,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w:t>
      </w:r>
      <w:proofErr w:type="gramEnd"/>
      <w:r w:rsidRPr="001500DF">
        <w:rPr>
          <w:rFonts w:ascii="Times New Roman" w:hAnsi="Times New Roman" w:cs="Times New Roman"/>
          <w:sz w:val="24"/>
          <w:szCs w:val="24"/>
        </w:rPr>
        <w:t xml:space="preserve"> цене договора, не превышающей начальной (максимальной) цены договора (цены лота).</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w:t>
      </w:r>
      <w:r w:rsidR="00C46A33">
        <w:rPr>
          <w:rFonts w:ascii="Times New Roman" w:hAnsi="Times New Roman" w:cs="Times New Roman"/>
          <w:sz w:val="24"/>
          <w:szCs w:val="24"/>
        </w:rPr>
        <w:t xml:space="preserve"> </w:t>
      </w:r>
      <w:r w:rsidRPr="001500DF">
        <w:rPr>
          <w:rFonts w:ascii="Times New Roman" w:hAnsi="Times New Roman" w:cs="Times New Roman"/>
          <w:sz w:val="24"/>
          <w:szCs w:val="24"/>
        </w:rPr>
        <w:t xml:space="preserve">было установлено требование обеспечения исполнения договора, такой участник аукциона признается уклонившимся от заключения договора. </w:t>
      </w:r>
    </w:p>
    <w:p w:rsidR="00D405F1" w:rsidRPr="001500DF" w:rsidRDefault="004612DC" w:rsidP="00B57ADB">
      <w:pPr>
        <w:spacing w:after="0" w:line="240" w:lineRule="auto"/>
        <w:ind w:firstLine="705"/>
        <w:jc w:val="both"/>
        <w:rPr>
          <w:rFonts w:ascii="Times New Roman" w:hAnsi="Times New Roman"/>
          <w:sz w:val="24"/>
          <w:szCs w:val="24"/>
        </w:rPr>
      </w:pPr>
      <w:r w:rsidRPr="001500DF">
        <w:rPr>
          <w:rFonts w:ascii="Times New Roman" w:hAnsi="Times New Roman"/>
          <w:sz w:val="24"/>
          <w:szCs w:val="24"/>
        </w:rPr>
        <w:tab/>
        <w:t>1</w:t>
      </w:r>
      <w:r w:rsidR="008E2C51" w:rsidRPr="001500DF">
        <w:rPr>
          <w:rFonts w:ascii="Times New Roman" w:hAnsi="Times New Roman"/>
          <w:sz w:val="24"/>
          <w:szCs w:val="24"/>
        </w:rPr>
        <w:t>4</w:t>
      </w:r>
      <w:r w:rsidRPr="001500DF">
        <w:rPr>
          <w:rFonts w:ascii="Times New Roman" w:hAnsi="Times New Roman"/>
          <w:sz w:val="24"/>
          <w:szCs w:val="24"/>
        </w:rPr>
        <w:t xml:space="preserve">. </w:t>
      </w:r>
      <w:r w:rsidR="00B57ADB" w:rsidRPr="001500DF">
        <w:rPr>
          <w:rFonts w:ascii="Times New Roman" w:hAnsi="Times New Roman"/>
          <w:sz w:val="24"/>
          <w:szCs w:val="24"/>
        </w:rPr>
        <w:t>П</w:t>
      </w:r>
      <w:r w:rsidR="00D405F1" w:rsidRPr="001500DF">
        <w:rPr>
          <w:rFonts w:ascii="Times New Roman" w:hAnsi="Times New Roman"/>
          <w:sz w:val="24"/>
          <w:szCs w:val="24"/>
        </w:rPr>
        <w:t xml:space="preserve">орядок возврата участникам процедуры закупки денежных средств, внесенных в качестве обеспечения заявок на участие в </w:t>
      </w:r>
      <w:r w:rsidR="00B57ADB" w:rsidRPr="001500DF">
        <w:rPr>
          <w:rFonts w:ascii="Times New Roman" w:hAnsi="Times New Roman"/>
          <w:sz w:val="24"/>
          <w:szCs w:val="24"/>
        </w:rPr>
        <w:t>аукционе</w:t>
      </w:r>
      <w:r w:rsidR="00D405F1" w:rsidRPr="001500DF">
        <w:rPr>
          <w:rFonts w:ascii="Times New Roman" w:hAnsi="Times New Roman"/>
          <w:sz w:val="24"/>
          <w:szCs w:val="24"/>
        </w:rPr>
        <w:t xml:space="preserve">, если таковое требование обеспечения заявки на участие в </w:t>
      </w:r>
      <w:r w:rsidR="00B57ADB" w:rsidRPr="001500DF">
        <w:rPr>
          <w:rFonts w:ascii="Times New Roman" w:hAnsi="Times New Roman"/>
          <w:sz w:val="24"/>
          <w:szCs w:val="24"/>
        </w:rPr>
        <w:t>аукционе</w:t>
      </w:r>
      <w:r w:rsidR="00D405F1" w:rsidRPr="001500DF">
        <w:rPr>
          <w:rFonts w:ascii="Times New Roman" w:hAnsi="Times New Roman"/>
          <w:sz w:val="24"/>
          <w:szCs w:val="24"/>
        </w:rPr>
        <w:t xml:space="preserve"> было установлено, определяется статьей </w:t>
      </w:r>
      <w:r w:rsidR="004D2F19" w:rsidRPr="001500DF">
        <w:rPr>
          <w:rFonts w:ascii="Times New Roman" w:hAnsi="Times New Roman"/>
          <w:sz w:val="24"/>
          <w:szCs w:val="24"/>
        </w:rPr>
        <w:t>1</w:t>
      </w:r>
      <w:r w:rsidR="008E2C51" w:rsidRPr="001500DF">
        <w:rPr>
          <w:rFonts w:ascii="Times New Roman" w:hAnsi="Times New Roman"/>
          <w:sz w:val="24"/>
          <w:szCs w:val="24"/>
        </w:rPr>
        <w:t>3</w:t>
      </w:r>
      <w:r w:rsidR="00D405F1" w:rsidRPr="001500DF">
        <w:rPr>
          <w:rFonts w:ascii="Times New Roman" w:hAnsi="Times New Roman"/>
          <w:sz w:val="24"/>
          <w:szCs w:val="24"/>
        </w:rPr>
        <w:t xml:space="preserve"> настоящего Положения.</w:t>
      </w:r>
    </w:p>
    <w:p w:rsidR="009A25EB" w:rsidRPr="001500DF" w:rsidRDefault="009A25EB" w:rsidP="009A25EB">
      <w:pPr>
        <w:spacing w:after="0" w:line="240" w:lineRule="auto"/>
        <w:jc w:val="both"/>
        <w:rPr>
          <w:rFonts w:ascii="Times New Roman" w:hAnsi="Times New Roman"/>
          <w:sz w:val="24"/>
          <w:szCs w:val="24"/>
        </w:rPr>
      </w:pPr>
    </w:p>
    <w:p w:rsidR="009A25EB" w:rsidRPr="001500DF" w:rsidRDefault="009A25EB" w:rsidP="009A25EB">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E2C51" w:rsidRPr="001500DF">
        <w:rPr>
          <w:rFonts w:ascii="Times New Roman" w:hAnsi="Times New Roman"/>
          <w:b/>
          <w:sz w:val="24"/>
          <w:szCs w:val="24"/>
        </w:rPr>
        <w:t>42</w:t>
      </w:r>
      <w:r w:rsidRPr="001500DF">
        <w:rPr>
          <w:rFonts w:ascii="Times New Roman" w:hAnsi="Times New Roman"/>
          <w:b/>
          <w:sz w:val="24"/>
          <w:szCs w:val="24"/>
        </w:rPr>
        <w:t>. Общий порядок проведения запроса котировок.</w:t>
      </w:r>
    </w:p>
    <w:p w:rsidR="009A25EB" w:rsidRPr="001500DF" w:rsidRDefault="009A25EB" w:rsidP="009A25EB">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В целях закупки товаров, работ, услуг путем проведения запроса</w:t>
      </w:r>
      <w:r w:rsidR="000223F6">
        <w:rPr>
          <w:rFonts w:ascii="Times New Roman" w:hAnsi="Times New Roman"/>
          <w:sz w:val="24"/>
          <w:szCs w:val="24"/>
        </w:rPr>
        <w:t xml:space="preserve"> </w:t>
      </w:r>
      <w:r w:rsidRPr="001500DF">
        <w:rPr>
          <w:rFonts w:ascii="Times New Roman" w:hAnsi="Times New Roman"/>
          <w:sz w:val="24"/>
          <w:szCs w:val="24"/>
        </w:rPr>
        <w:t>котировок необходимо:</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а) разработать и разместить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извещение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в случае получения от </w:t>
      </w:r>
      <w:r w:rsidR="00C2632D">
        <w:rPr>
          <w:rFonts w:ascii="Times New Roman" w:hAnsi="Times New Roman"/>
          <w:sz w:val="24"/>
          <w:szCs w:val="24"/>
        </w:rPr>
        <w:t>участника закупки</w:t>
      </w:r>
      <w:r w:rsidR="00C2632D" w:rsidRPr="001500DF">
        <w:rPr>
          <w:rFonts w:ascii="Times New Roman" w:hAnsi="Times New Roman"/>
          <w:sz w:val="24"/>
          <w:szCs w:val="24"/>
        </w:rPr>
        <w:t xml:space="preserve"> </w:t>
      </w:r>
      <w:r w:rsidRPr="001500DF">
        <w:rPr>
          <w:rFonts w:ascii="Times New Roman" w:hAnsi="Times New Roman"/>
          <w:sz w:val="24"/>
          <w:szCs w:val="24"/>
        </w:rPr>
        <w:t>запроса на разъяснение положений запроса котировок, предоставлять необходимые разъяснения;</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извещение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котировочные заявки, поданные в срок и в порядке, установленные в извещении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рассмотреть и оценить котировочные заявки;</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ж) размещать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 xml:space="preserve"> протоколы, составленные по результатам заседаний</w:t>
      </w:r>
      <w:r w:rsidR="00047B11" w:rsidRPr="001500DF">
        <w:rPr>
          <w:rFonts w:ascii="Times New Roman" w:hAnsi="Times New Roman"/>
          <w:sz w:val="24"/>
          <w:szCs w:val="24"/>
        </w:rPr>
        <w:t xml:space="preserve"> закупочной коми</w:t>
      </w:r>
      <w:r w:rsidRPr="001500DF">
        <w:rPr>
          <w:rFonts w:ascii="Times New Roman" w:hAnsi="Times New Roman"/>
          <w:sz w:val="24"/>
          <w:szCs w:val="24"/>
        </w:rPr>
        <w:t>ссии;</w:t>
      </w:r>
    </w:p>
    <w:p w:rsidR="009A25EB" w:rsidRPr="001500DF" w:rsidRDefault="009A25EB" w:rsidP="009A25EB">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xml:space="preserve">) заключить договор по результатам </w:t>
      </w:r>
      <w:r w:rsidR="00047B11" w:rsidRPr="001500DF">
        <w:rPr>
          <w:rFonts w:ascii="Times New Roman" w:hAnsi="Times New Roman"/>
          <w:sz w:val="24"/>
          <w:szCs w:val="24"/>
        </w:rPr>
        <w:t>закупки</w:t>
      </w:r>
      <w:r w:rsidRPr="001500DF">
        <w:rPr>
          <w:rFonts w:ascii="Times New Roman" w:hAnsi="Times New Roman"/>
          <w:sz w:val="24"/>
          <w:szCs w:val="24"/>
        </w:rPr>
        <w:t>;</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и) подготовить  отчет о проведении процедуры </w:t>
      </w:r>
      <w:r w:rsidR="00047B11" w:rsidRPr="001500DF">
        <w:rPr>
          <w:rFonts w:ascii="Times New Roman" w:hAnsi="Times New Roman"/>
          <w:sz w:val="24"/>
          <w:szCs w:val="24"/>
        </w:rPr>
        <w:t>закупки</w:t>
      </w:r>
      <w:r w:rsidRPr="001500DF">
        <w:rPr>
          <w:rFonts w:ascii="Times New Roman" w:hAnsi="Times New Roman"/>
          <w:sz w:val="24"/>
          <w:szCs w:val="24"/>
        </w:rPr>
        <w:t>.</w:t>
      </w:r>
    </w:p>
    <w:p w:rsidR="00047B11" w:rsidRPr="001500DF" w:rsidRDefault="00047B11" w:rsidP="00047B11">
      <w:pPr>
        <w:spacing w:after="0" w:line="240" w:lineRule="auto"/>
        <w:jc w:val="both"/>
        <w:rPr>
          <w:rFonts w:ascii="Times New Roman" w:hAnsi="Times New Roman"/>
          <w:sz w:val="24"/>
          <w:szCs w:val="24"/>
        </w:rPr>
      </w:pPr>
    </w:p>
    <w:p w:rsidR="00EE18F5" w:rsidRPr="001500DF" w:rsidRDefault="00480F56" w:rsidP="00EE18F5">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5E5F35" w:rsidRPr="001500DF">
        <w:rPr>
          <w:rFonts w:ascii="Times New Roman" w:hAnsi="Times New Roman"/>
          <w:b/>
          <w:sz w:val="24"/>
          <w:szCs w:val="24"/>
        </w:rPr>
        <w:t>43</w:t>
      </w:r>
      <w:r w:rsidRPr="001500DF">
        <w:rPr>
          <w:rFonts w:ascii="Times New Roman" w:hAnsi="Times New Roman"/>
          <w:b/>
          <w:sz w:val="24"/>
          <w:szCs w:val="24"/>
        </w:rPr>
        <w:t xml:space="preserve">. </w:t>
      </w:r>
      <w:r w:rsidR="00EE18F5" w:rsidRPr="001500DF">
        <w:rPr>
          <w:rFonts w:ascii="Times New Roman" w:hAnsi="Times New Roman"/>
          <w:b/>
          <w:sz w:val="24"/>
          <w:szCs w:val="24"/>
        </w:rPr>
        <w:t>Извещение о проведении з</w:t>
      </w:r>
      <w:r w:rsidRPr="001500DF">
        <w:rPr>
          <w:rFonts w:ascii="Times New Roman" w:hAnsi="Times New Roman"/>
          <w:b/>
          <w:sz w:val="24"/>
          <w:szCs w:val="24"/>
        </w:rPr>
        <w:t>апрос</w:t>
      </w:r>
      <w:r w:rsidR="00EE18F5" w:rsidRPr="001500DF">
        <w:rPr>
          <w:rFonts w:ascii="Times New Roman" w:hAnsi="Times New Roman"/>
          <w:b/>
          <w:sz w:val="24"/>
          <w:szCs w:val="24"/>
        </w:rPr>
        <w:t>а</w:t>
      </w:r>
      <w:r w:rsidR="000223F6">
        <w:rPr>
          <w:rFonts w:ascii="Times New Roman" w:hAnsi="Times New Roman"/>
          <w:b/>
          <w:sz w:val="24"/>
          <w:szCs w:val="24"/>
        </w:rPr>
        <w:t xml:space="preserve"> </w:t>
      </w:r>
      <w:r w:rsidRPr="001500DF">
        <w:rPr>
          <w:rFonts w:ascii="Times New Roman" w:hAnsi="Times New Roman"/>
          <w:b/>
          <w:sz w:val="24"/>
          <w:szCs w:val="24"/>
        </w:rPr>
        <w:t>котировок.</w:t>
      </w:r>
    </w:p>
    <w:p w:rsidR="00A80D1F" w:rsidRPr="001500DF" w:rsidRDefault="0076212C" w:rsidP="00A80D1F">
      <w:pPr>
        <w:spacing w:after="0" w:line="240" w:lineRule="auto"/>
        <w:jc w:val="both"/>
        <w:rPr>
          <w:rFonts w:ascii="Times New Roman" w:hAnsi="Times New Roman"/>
          <w:sz w:val="24"/>
          <w:szCs w:val="24"/>
        </w:rPr>
      </w:pPr>
      <w:r w:rsidRPr="001500DF">
        <w:rPr>
          <w:rFonts w:ascii="Times New Roman" w:hAnsi="Times New Roman"/>
          <w:b/>
          <w:sz w:val="24"/>
          <w:szCs w:val="24"/>
        </w:rPr>
        <w:tab/>
      </w:r>
      <w:r w:rsidR="00EE18F5" w:rsidRPr="001500DF">
        <w:rPr>
          <w:rFonts w:ascii="Times New Roman" w:hAnsi="Times New Roman"/>
          <w:sz w:val="24"/>
          <w:szCs w:val="24"/>
        </w:rPr>
        <w:t>1.</w:t>
      </w:r>
      <w:r w:rsidR="00A80D1F" w:rsidRPr="001500DF">
        <w:rPr>
          <w:rFonts w:ascii="Times New Roman" w:hAnsi="Times New Roman"/>
          <w:sz w:val="24"/>
          <w:szCs w:val="24"/>
        </w:rPr>
        <w:t xml:space="preserve">Заказчик не менее чем за </w:t>
      </w:r>
      <w:r w:rsidR="00562381" w:rsidRPr="001500DF">
        <w:rPr>
          <w:rFonts w:ascii="Times New Roman" w:hAnsi="Times New Roman"/>
          <w:sz w:val="24"/>
          <w:szCs w:val="24"/>
        </w:rPr>
        <w:t>три</w:t>
      </w:r>
      <w:r w:rsidR="00A80D1F" w:rsidRPr="001500DF">
        <w:rPr>
          <w:rFonts w:ascii="Times New Roman" w:hAnsi="Times New Roman"/>
          <w:sz w:val="24"/>
          <w:szCs w:val="24"/>
        </w:rPr>
        <w:t xml:space="preserve"> дн</w:t>
      </w:r>
      <w:r w:rsidR="00562381" w:rsidRPr="001500DF">
        <w:rPr>
          <w:rFonts w:ascii="Times New Roman" w:hAnsi="Times New Roman"/>
          <w:sz w:val="24"/>
          <w:szCs w:val="24"/>
        </w:rPr>
        <w:t>я</w:t>
      </w:r>
      <w:r w:rsidR="000223F6">
        <w:rPr>
          <w:rFonts w:ascii="Times New Roman" w:hAnsi="Times New Roman"/>
          <w:sz w:val="24"/>
          <w:szCs w:val="24"/>
        </w:rPr>
        <w:t xml:space="preserve"> </w:t>
      </w:r>
      <w:r w:rsidR="00A80D1F" w:rsidRPr="001500DF">
        <w:rPr>
          <w:rFonts w:ascii="Times New Roman" w:hAnsi="Times New Roman"/>
          <w:sz w:val="24"/>
          <w:szCs w:val="24"/>
        </w:rPr>
        <w:t xml:space="preserve">до дня окончания приема котировочных заявок размещает извещение о проведении  запроса котировок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A80D1F" w:rsidRPr="001500DF">
        <w:rPr>
          <w:rFonts w:ascii="Times New Roman" w:hAnsi="Times New Roman"/>
          <w:sz w:val="24"/>
          <w:szCs w:val="24"/>
        </w:rPr>
        <w:t>.</w:t>
      </w:r>
    </w:p>
    <w:p w:rsidR="009B5D02" w:rsidRDefault="00176ECD">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2. </w:t>
      </w:r>
    </w:p>
    <w:p w:rsidR="009B5D02" w:rsidRDefault="008D185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извещении о проведении запроса котировок должны быть указаны следующие сведения:</w:t>
      </w:r>
    </w:p>
    <w:p w:rsidR="008D1855" w:rsidRDefault="008D1855"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w:t>
      </w:r>
      <w:r w:rsidR="00882AE5">
        <w:rPr>
          <w:rFonts w:ascii="Times New Roman" w:hAnsi="Times New Roman"/>
          <w:sz w:val="24"/>
          <w:szCs w:val="24"/>
        </w:rPr>
        <w:t>способ зак</w:t>
      </w:r>
      <w:r w:rsidR="00850902">
        <w:rPr>
          <w:rFonts w:ascii="Times New Roman" w:hAnsi="Times New Roman"/>
          <w:sz w:val="24"/>
          <w:szCs w:val="24"/>
        </w:rPr>
        <w:t>у</w:t>
      </w:r>
      <w:r w:rsidR="00882AE5">
        <w:rPr>
          <w:rFonts w:ascii="Times New Roman" w:hAnsi="Times New Roman"/>
          <w:sz w:val="24"/>
          <w:szCs w:val="24"/>
        </w:rPr>
        <w:t xml:space="preserve">пки, </w:t>
      </w:r>
      <w:r>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8D1855">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8D1855">
        <w:rPr>
          <w:rFonts w:ascii="Times New Roman" w:hAnsi="Times New Roman"/>
          <w:sz w:val="24"/>
          <w:szCs w:val="24"/>
        </w:rPr>
        <w:t>) место</w:t>
      </w:r>
      <w:r>
        <w:rPr>
          <w:rFonts w:ascii="Times New Roman" w:hAnsi="Times New Roman"/>
          <w:sz w:val="24"/>
          <w:szCs w:val="24"/>
        </w:rPr>
        <w:t>,</w:t>
      </w:r>
      <w:r w:rsidR="008D1855">
        <w:rPr>
          <w:rFonts w:ascii="Times New Roman" w:hAnsi="Times New Roman"/>
          <w:sz w:val="24"/>
          <w:szCs w:val="24"/>
        </w:rPr>
        <w:t xml:space="preserve"> </w:t>
      </w:r>
      <w:r>
        <w:rPr>
          <w:rFonts w:ascii="Times New Roman" w:hAnsi="Times New Roman"/>
          <w:sz w:val="24"/>
          <w:szCs w:val="24"/>
        </w:rPr>
        <w:t xml:space="preserve">условия и сроки (периоды) </w:t>
      </w:r>
      <w:r w:rsidR="008D1855">
        <w:rPr>
          <w:rFonts w:ascii="Times New Roman" w:hAnsi="Times New Roman"/>
          <w:sz w:val="24"/>
          <w:szCs w:val="24"/>
        </w:rPr>
        <w:t>поставки товара, выполнения работ, оказания услуг;</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8D1855">
        <w:rPr>
          <w:rFonts w:ascii="Times New Roman" w:hAnsi="Times New Roman"/>
          <w:sz w:val="24"/>
          <w:szCs w:val="24"/>
        </w:rPr>
        <w:t>) сведения о начальной (максимальной) цене договора</w:t>
      </w:r>
      <w:r>
        <w:rPr>
          <w:rFonts w:ascii="Times New Roman" w:hAnsi="Times New Roman"/>
          <w:sz w:val="24"/>
          <w:szCs w:val="24"/>
        </w:rPr>
        <w:t xml:space="preserve"> (цене лота)</w:t>
      </w:r>
      <w:r w:rsidR="008D1855">
        <w:rPr>
          <w:rFonts w:ascii="Times New Roman" w:hAnsi="Times New Roman"/>
          <w:sz w:val="24"/>
          <w:szCs w:val="24"/>
        </w:rPr>
        <w:t>;</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sidR="008D1855">
        <w:rPr>
          <w:rFonts w:ascii="Times New Roman" w:hAnsi="Times New Roman"/>
          <w:sz w:val="24"/>
          <w:szCs w:val="24"/>
        </w:rPr>
        <w:t xml:space="preserve">) срок, место и порядок предоставления </w:t>
      </w:r>
      <w:proofErr w:type="gramStart"/>
      <w:r w:rsidR="00850902">
        <w:rPr>
          <w:rFonts w:ascii="Times New Roman" w:hAnsi="Times New Roman"/>
          <w:sz w:val="24"/>
          <w:szCs w:val="24"/>
        </w:rPr>
        <w:t>извещении</w:t>
      </w:r>
      <w:proofErr w:type="gramEnd"/>
      <w:r w:rsidR="00850902">
        <w:rPr>
          <w:rFonts w:ascii="Times New Roman" w:hAnsi="Times New Roman"/>
          <w:sz w:val="24"/>
          <w:szCs w:val="24"/>
        </w:rPr>
        <w:t xml:space="preserve"> о проведении </w:t>
      </w:r>
      <w:r w:rsidR="008D1855">
        <w:rPr>
          <w:rFonts w:ascii="Times New Roman" w:hAnsi="Times New Roman"/>
          <w:sz w:val="24"/>
          <w:szCs w:val="24"/>
        </w:rPr>
        <w:t xml:space="preserve">запроса котировок, размер, порядок и сроки внесения платы, взимаемой заказчиком за предоставление </w:t>
      </w:r>
      <w:r w:rsidR="0072486C">
        <w:rPr>
          <w:rFonts w:ascii="Times New Roman" w:hAnsi="Times New Roman"/>
          <w:sz w:val="24"/>
          <w:szCs w:val="24"/>
        </w:rPr>
        <w:t>извещения</w:t>
      </w:r>
      <w:r w:rsidR="008D1855">
        <w:rPr>
          <w:rFonts w:ascii="Times New Roman" w:hAnsi="Times New Roman"/>
          <w:sz w:val="24"/>
          <w:szCs w:val="24"/>
        </w:rPr>
        <w:t xml:space="preserve">, если такая плата установлена заказчиком, за исключением случаев предоставления </w:t>
      </w:r>
      <w:r w:rsidR="0072486C">
        <w:rPr>
          <w:rFonts w:ascii="Times New Roman" w:hAnsi="Times New Roman"/>
          <w:sz w:val="24"/>
          <w:szCs w:val="24"/>
        </w:rPr>
        <w:t>извещения</w:t>
      </w:r>
      <w:r w:rsidR="008D1855">
        <w:rPr>
          <w:rFonts w:ascii="Times New Roman" w:hAnsi="Times New Roman"/>
          <w:sz w:val="24"/>
          <w:szCs w:val="24"/>
        </w:rPr>
        <w:t xml:space="preserve"> в форме электронного документа;</w:t>
      </w:r>
    </w:p>
    <w:p w:rsidR="00264FB0"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 формы, порядок, дата начала и дата окончания срока предоставления участникам закупки разъяснений положений извещения </w:t>
      </w:r>
      <w:r w:rsidR="00850902">
        <w:rPr>
          <w:rFonts w:ascii="Times New Roman" w:hAnsi="Times New Roman"/>
          <w:sz w:val="24"/>
          <w:szCs w:val="24"/>
        </w:rPr>
        <w:t xml:space="preserve">о проведении </w:t>
      </w:r>
      <w:r>
        <w:rPr>
          <w:rFonts w:ascii="Times New Roman" w:hAnsi="Times New Roman"/>
          <w:sz w:val="24"/>
          <w:szCs w:val="24"/>
        </w:rPr>
        <w:t>запроса котировок;</w:t>
      </w:r>
    </w:p>
    <w:p w:rsidR="00264FB0" w:rsidRDefault="00264FB0" w:rsidP="00264FB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порядок, место, дата начала и дата окончания срока подачи заявок на участие в закупке;</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з</w:t>
      </w:r>
      <w:proofErr w:type="spellEnd"/>
      <w:r w:rsidR="008D1855">
        <w:rPr>
          <w:rFonts w:ascii="Times New Roman" w:hAnsi="Times New Roman"/>
          <w:sz w:val="24"/>
          <w:szCs w:val="24"/>
        </w:rPr>
        <w:t xml:space="preserve">) место и дата </w:t>
      </w:r>
      <w:proofErr w:type="gramStart"/>
      <w:r w:rsidR="008D1855">
        <w:rPr>
          <w:rFonts w:ascii="Times New Roman" w:hAnsi="Times New Roman"/>
          <w:sz w:val="24"/>
          <w:szCs w:val="24"/>
        </w:rPr>
        <w:t>рассмотрения предложений участников запроса котировок</w:t>
      </w:r>
      <w:proofErr w:type="gramEnd"/>
      <w:r w:rsidR="008D1855">
        <w:rPr>
          <w:rFonts w:ascii="Times New Roman" w:hAnsi="Times New Roman"/>
          <w:sz w:val="24"/>
          <w:szCs w:val="24"/>
        </w:rPr>
        <w:t xml:space="preserve"> и подведения итогов запроса котировок.</w:t>
      </w:r>
    </w:p>
    <w:p w:rsidR="00264FB0" w:rsidRDefault="00264FB0" w:rsidP="00264FB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требования к участникам закупки и перечень документов, представляемых участниками запроса котировок для подтверждения их соответствия установленным требованиям;</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к</w:t>
      </w:r>
      <w:r w:rsidR="008D1855">
        <w:rPr>
          <w:rFonts w:ascii="Times New Roman" w:hAnsi="Times New Roman"/>
          <w:sz w:val="24"/>
          <w:szCs w:val="24"/>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w:t>
      </w:r>
      <w:r w:rsidR="008D1855">
        <w:rPr>
          <w:rFonts w:ascii="Times New Roman" w:hAnsi="Times New Roman"/>
          <w:sz w:val="24"/>
          <w:szCs w:val="24"/>
        </w:rPr>
        <w:t>) требования к содержанию, форме, оформлению и составу заявки на участие в за</w:t>
      </w:r>
      <w:r>
        <w:rPr>
          <w:rFonts w:ascii="Times New Roman" w:hAnsi="Times New Roman"/>
          <w:sz w:val="24"/>
          <w:szCs w:val="24"/>
        </w:rPr>
        <w:t>просе котировок</w:t>
      </w:r>
      <w:r w:rsidR="008D1855">
        <w:rPr>
          <w:rFonts w:ascii="Times New Roman" w:hAnsi="Times New Roman"/>
          <w:sz w:val="24"/>
          <w:szCs w:val="24"/>
        </w:rPr>
        <w:t>;</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w:t>
      </w:r>
      <w:r w:rsidR="008D1855">
        <w:rPr>
          <w:rFonts w:ascii="Times New Roman" w:hAnsi="Times New Roman"/>
          <w:sz w:val="24"/>
          <w:szCs w:val="24"/>
        </w:rPr>
        <w:t>) требования к описанию участниками з</w:t>
      </w:r>
      <w:r>
        <w:rPr>
          <w:rFonts w:ascii="Times New Roman" w:hAnsi="Times New Roman"/>
          <w:sz w:val="24"/>
          <w:szCs w:val="24"/>
        </w:rPr>
        <w:t>апроса котировок</w:t>
      </w:r>
      <w:r w:rsidR="008D1855">
        <w:rPr>
          <w:rFonts w:ascii="Times New Roman" w:hAnsi="Times New Roman"/>
          <w:sz w:val="24"/>
          <w:szCs w:val="24"/>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rFonts w:ascii="Times New Roman" w:hAnsi="Times New Roman"/>
          <w:sz w:val="24"/>
          <w:szCs w:val="24"/>
        </w:rPr>
        <w:t>запроса котировок</w:t>
      </w:r>
      <w:r w:rsidR="008D1855">
        <w:rPr>
          <w:rFonts w:ascii="Times New Roman" w:hAnsi="Times New Roman"/>
          <w:sz w:val="24"/>
          <w:szCs w:val="24"/>
        </w:rPr>
        <w:t xml:space="preserve"> выполняемой работы, оказываемой услуги, которые являются предметом закупки, их количественных и качественных характеристик;</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н</w:t>
      </w:r>
      <w:proofErr w:type="spellEnd"/>
      <w:r w:rsidR="008D1855">
        <w:rPr>
          <w:rFonts w:ascii="Times New Roman" w:hAnsi="Times New Roman"/>
          <w:sz w:val="24"/>
          <w:szCs w:val="24"/>
        </w:rPr>
        <w:t>) форма, сроки и порядок оплаты товара, работы, услуги;</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008D1855">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1855" w:rsidRDefault="00264FB0" w:rsidP="008D1855">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п</w:t>
      </w:r>
      <w:proofErr w:type="spellEnd"/>
      <w:r w:rsidR="008D1855">
        <w:rPr>
          <w:rFonts w:ascii="Times New Roman" w:hAnsi="Times New Roman"/>
          <w:sz w:val="24"/>
          <w:szCs w:val="24"/>
        </w:rPr>
        <w:t>) критерии оценки и сопоставления заявок на участие в за</w:t>
      </w:r>
      <w:r>
        <w:rPr>
          <w:rFonts w:ascii="Times New Roman" w:hAnsi="Times New Roman"/>
          <w:sz w:val="24"/>
          <w:szCs w:val="24"/>
        </w:rPr>
        <w:t>просе котировок</w:t>
      </w:r>
      <w:r w:rsidR="008D1855">
        <w:rPr>
          <w:rFonts w:ascii="Times New Roman" w:hAnsi="Times New Roman"/>
          <w:sz w:val="24"/>
          <w:szCs w:val="24"/>
        </w:rPr>
        <w:t>;</w:t>
      </w:r>
    </w:p>
    <w:p w:rsidR="0072486C" w:rsidRDefault="00C46A33" w:rsidP="0072486C">
      <w:pPr>
        <w:ind w:firstLine="493"/>
        <w:contextualSpacing/>
        <w:jc w:val="both"/>
      </w:pPr>
      <w:r>
        <w:rPr>
          <w:rFonts w:ascii="Times New Roman" w:hAnsi="Times New Roman"/>
          <w:sz w:val="24"/>
          <w:szCs w:val="24"/>
        </w:rPr>
        <w:t xml:space="preserve"> </w:t>
      </w:r>
      <w:proofErr w:type="spellStart"/>
      <w:r w:rsidR="00264FB0">
        <w:rPr>
          <w:rFonts w:ascii="Times New Roman" w:hAnsi="Times New Roman"/>
          <w:sz w:val="24"/>
          <w:szCs w:val="24"/>
        </w:rPr>
        <w:t>р</w:t>
      </w:r>
      <w:proofErr w:type="spellEnd"/>
      <w:r w:rsidR="008D1855">
        <w:rPr>
          <w:rFonts w:ascii="Times New Roman" w:hAnsi="Times New Roman"/>
          <w:sz w:val="24"/>
          <w:szCs w:val="24"/>
        </w:rPr>
        <w:t>) порядок оценки и сопоставления заявок на участие в за</w:t>
      </w:r>
      <w:r w:rsidR="00264FB0">
        <w:rPr>
          <w:rFonts w:ascii="Times New Roman" w:hAnsi="Times New Roman"/>
          <w:sz w:val="24"/>
          <w:szCs w:val="24"/>
        </w:rPr>
        <w:t>просе котировок</w:t>
      </w:r>
      <w:r w:rsidR="008D1855">
        <w:rPr>
          <w:rFonts w:ascii="Times New Roman" w:hAnsi="Times New Roman"/>
          <w:sz w:val="24"/>
          <w:szCs w:val="24"/>
        </w:rPr>
        <w:t>.</w:t>
      </w:r>
      <w:r w:rsidR="0072486C" w:rsidRPr="0072486C">
        <w:rPr>
          <w:rFonts w:ascii="Times New Roman" w:hAnsi="Times New Roman"/>
          <w:sz w:val="24"/>
          <w:szCs w:val="24"/>
        </w:rPr>
        <w:t xml:space="preserve"> </w:t>
      </w:r>
      <w:r w:rsidR="0072486C">
        <w:rPr>
          <w:rFonts w:ascii="Times New Roman" w:hAnsi="Times New Roman"/>
          <w:sz w:val="24"/>
          <w:szCs w:val="24"/>
        </w:rPr>
        <w:t>Извещение о проведении запроса котировок одновременно является и документацией о проведении запроса котировок. Документация о проведении запроса котировок отдельно не разрабатывается.</w:t>
      </w:r>
    </w:p>
    <w:p w:rsidR="00597032" w:rsidRDefault="00C37DB6" w:rsidP="00C37DB6">
      <w:pPr>
        <w:autoSpaceDE w:val="0"/>
        <w:autoSpaceDN w:val="0"/>
        <w:adjustRightInd w:val="0"/>
        <w:spacing w:after="0" w:line="240" w:lineRule="auto"/>
        <w:ind w:firstLine="720"/>
        <w:contextualSpacing/>
        <w:jc w:val="both"/>
        <w:rPr>
          <w:ins w:id="14" w:author="a.leonov" w:date="2015-04-19T19:45:00Z"/>
          <w:rFonts w:ascii="Times New Roman" w:hAnsi="Times New Roman"/>
          <w:sz w:val="24"/>
          <w:szCs w:val="24"/>
        </w:rPr>
      </w:pPr>
      <w:r w:rsidRPr="001500DF">
        <w:rPr>
          <w:rFonts w:ascii="Times New Roman" w:hAnsi="Times New Roman"/>
          <w:sz w:val="24"/>
          <w:szCs w:val="24"/>
        </w:rPr>
        <w:t>3.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 о проведении запроса котировок.</w:t>
      </w:r>
    </w:p>
    <w:p w:rsidR="00402C5C" w:rsidRPr="001500DF" w:rsidRDefault="00C37DB6" w:rsidP="0064631A">
      <w:pPr>
        <w:autoSpaceDE w:val="0"/>
        <w:autoSpaceDN w:val="0"/>
        <w:adjustRightInd w:val="0"/>
        <w:spacing w:after="0" w:line="240" w:lineRule="auto"/>
        <w:ind w:firstLine="720"/>
        <w:contextualSpacing/>
        <w:jc w:val="both"/>
        <w:rPr>
          <w:rFonts w:ascii="Times New Roman" w:hAnsi="Times New Roman"/>
          <w:sz w:val="24"/>
          <w:szCs w:val="24"/>
        </w:rPr>
      </w:pPr>
      <w:r w:rsidRPr="001500DF">
        <w:rPr>
          <w:rFonts w:ascii="Times New Roman" w:hAnsi="Times New Roman"/>
          <w:sz w:val="24"/>
          <w:szCs w:val="24"/>
        </w:rPr>
        <w:t xml:space="preserve"> </w:t>
      </w:r>
      <w:r w:rsidR="009E712C" w:rsidRPr="001500DF">
        <w:rPr>
          <w:rFonts w:ascii="Times New Roman" w:hAnsi="Times New Roman"/>
          <w:sz w:val="24"/>
          <w:szCs w:val="24"/>
        </w:rPr>
        <w:t xml:space="preserve">4.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в течение </w:t>
      </w:r>
      <w:r w:rsidR="0072486C">
        <w:rPr>
          <w:rFonts w:ascii="Times New Roman" w:hAnsi="Times New Roman"/>
          <w:sz w:val="24"/>
          <w:szCs w:val="24"/>
        </w:rPr>
        <w:t>трех дней</w:t>
      </w:r>
      <w:r w:rsidR="009E712C" w:rsidRPr="001500DF">
        <w:rPr>
          <w:rFonts w:ascii="Times New Roman" w:hAnsi="Times New Roman"/>
          <w:sz w:val="24"/>
          <w:szCs w:val="24"/>
        </w:rPr>
        <w:t xml:space="preserve"> со дня со дня принятия решения о внесении указанных изменений такие изменения размещаются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9E712C" w:rsidRPr="001500DF">
        <w:rPr>
          <w:rFonts w:ascii="Times New Roman" w:hAnsi="Times New Roman"/>
          <w:sz w:val="24"/>
          <w:szCs w:val="24"/>
        </w:rPr>
        <w:t>.</w:t>
      </w:r>
    </w:p>
    <w:p w:rsidR="009E712C" w:rsidRPr="001500DF" w:rsidRDefault="008E2C51" w:rsidP="0011177D">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76212C" w:rsidRPr="001500DF">
        <w:rPr>
          <w:rFonts w:ascii="Times New Roman" w:hAnsi="Times New Roman"/>
          <w:sz w:val="24"/>
          <w:szCs w:val="24"/>
        </w:rPr>
        <w:t>. Заказчик вправе на любом этапе отказаться от проведения</w:t>
      </w:r>
      <w:r w:rsidR="00116414" w:rsidRPr="001500DF">
        <w:rPr>
          <w:rFonts w:ascii="Times New Roman" w:hAnsi="Times New Roman"/>
          <w:sz w:val="24"/>
          <w:szCs w:val="24"/>
        </w:rPr>
        <w:t xml:space="preserve"> процедуры</w:t>
      </w:r>
      <w:r w:rsidR="0076212C" w:rsidRPr="001500DF">
        <w:rPr>
          <w:rFonts w:ascii="Times New Roman" w:hAnsi="Times New Roman"/>
          <w:sz w:val="24"/>
          <w:szCs w:val="24"/>
        </w:rPr>
        <w:t xml:space="preserve"> запроса котировок</w:t>
      </w:r>
      <w:r w:rsidR="00651B01" w:rsidRPr="001500DF">
        <w:rPr>
          <w:rFonts w:ascii="Times New Roman" w:hAnsi="Times New Roman"/>
          <w:sz w:val="24"/>
          <w:szCs w:val="24"/>
        </w:rPr>
        <w:t xml:space="preserve">. Извещение об отказе от проведения запроса котировок размещается Заказчиком </w:t>
      </w:r>
      <w:proofErr w:type="gramStart"/>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D45841" w:rsidRPr="001500DF">
        <w:rPr>
          <w:rFonts w:ascii="Times New Roman" w:hAnsi="Times New Roman"/>
          <w:sz w:val="24"/>
          <w:szCs w:val="24"/>
        </w:rPr>
        <w:t xml:space="preserve"> </w:t>
      </w:r>
      <w:r w:rsidR="00651B01" w:rsidRPr="001500DF">
        <w:rPr>
          <w:rFonts w:ascii="Times New Roman" w:hAnsi="Times New Roman"/>
          <w:sz w:val="24"/>
          <w:szCs w:val="24"/>
        </w:rPr>
        <w:t>в течение трех дней со дня принятия решения об отказе от проведения</w:t>
      </w:r>
      <w:proofErr w:type="gramEnd"/>
      <w:r w:rsidR="00651B01" w:rsidRPr="001500DF">
        <w:rPr>
          <w:rFonts w:ascii="Times New Roman" w:hAnsi="Times New Roman"/>
          <w:sz w:val="24"/>
          <w:szCs w:val="24"/>
        </w:rPr>
        <w:t xml:space="preserve"> запроса котировок.</w:t>
      </w:r>
      <w:r w:rsidR="00264FB0">
        <w:rPr>
          <w:rFonts w:ascii="Times New Roman" w:hAnsi="Times New Roman"/>
          <w:sz w:val="24"/>
          <w:szCs w:val="24"/>
        </w:rPr>
        <w:t xml:space="preserve"> </w:t>
      </w:r>
      <w:r w:rsidR="009E712C" w:rsidRPr="001500DF">
        <w:rPr>
          <w:rFonts w:ascii="Times New Roman" w:hAnsi="Times New Roman"/>
          <w:sz w:val="24"/>
          <w:szCs w:val="24"/>
        </w:rPr>
        <w:t xml:space="preserve">Заказчик не несет обязательств или ответственности в случае </w:t>
      </w:r>
      <w:proofErr w:type="spellStart"/>
      <w:r w:rsidR="009E712C" w:rsidRPr="001500DF">
        <w:rPr>
          <w:rFonts w:ascii="Times New Roman" w:hAnsi="Times New Roman"/>
          <w:sz w:val="24"/>
          <w:szCs w:val="24"/>
        </w:rPr>
        <w:t>неознакомления</w:t>
      </w:r>
      <w:proofErr w:type="spellEnd"/>
      <w:r w:rsidR="009E712C" w:rsidRPr="001500DF">
        <w:rPr>
          <w:rFonts w:ascii="Times New Roman" w:hAnsi="Times New Roman"/>
          <w:sz w:val="24"/>
          <w:szCs w:val="24"/>
        </w:rPr>
        <w:t xml:space="preserve"> участниками закупки с извещением об отказе от проведения </w:t>
      </w:r>
      <w:r w:rsidR="0011177D" w:rsidRPr="001500DF">
        <w:rPr>
          <w:rFonts w:ascii="Times New Roman" w:hAnsi="Times New Roman"/>
          <w:sz w:val="24"/>
          <w:szCs w:val="24"/>
        </w:rPr>
        <w:t>запроса котировок</w:t>
      </w:r>
      <w:r w:rsidR="009E712C" w:rsidRPr="001500DF">
        <w:rPr>
          <w:rFonts w:ascii="Times New Roman" w:hAnsi="Times New Roman"/>
          <w:sz w:val="24"/>
          <w:szCs w:val="24"/>
        </w:rPr>
        <w:t>.</w:t>
      </w:r>
    </w:p>
    <w:p w:rsidR="00A227F2" w:rsidRPr="001500DF" w:rsidRDefault="00A227F2" w:rsidP="00A227F2">
      <w:pPr>
        <w:pStyle w:val="af0"/>
        <w:spacing w:before="0" w:beforeAutospacing="0" w:after="0" w:afterAutospacing="0"/>
        <w:jc w:val="both"/>
      </w:pPr>
    </w:p>
    <w:p w:rsidR="008072E7" w:rsidRPr="001500DF" w:rsidRDefault="00A227F2" w:rsidP="00A227F2">
      <w:pPr>
        <w:pStyle w:val="af0"/>
        <w:spacing w:before="0" w:beforeAutospacing="0" w:after="0" w:afterAutospacing="0"/>
        <w:jc w:val="both"/>
        <w:rPr>
          <w:b/>
        </w:rPr>
      </w:pPr>
      <w:r w:rsidRPr="001500DF">
        <w:rPr>
          <w:b/>
        </w:rPr>
        <w:t xml:space="preserve">Статья </w:t>
      </w:r>
      <w:r w:rsidR="005E5F35" w:rsidRPr="001500DF">
        <w:rPr>
          <w:b/>
        </w:rPr>
        <w:t>44</w:t>
      </w:r>
      <w:r w:rsidRPr="001500DF">
        <w:rPr>
          <w:b/>
        </w:rPr>
        <w:t xml:space="preserve">. </w:t>
      </w:r>
      <w:r w:rsidR="007929A0" w:rsidRPr="001500DF">
        <w:rPr>
          <w:b/>
        </w:rPr>
        <w:t>Порядок подачи котировочных заявок</w:t>
      </w:r>
      <w:r w:rsidRPr="001500DF">
        <w:rPr>
          <w:b/>
        </w:rPr>
        <w:t>.</w:t>
      </w:r>
    </w:p>
    <w:p w:rsidR="008072E7" w:rsidRPr="001500DF" w:rsidRDefault="00840D2B" w:rsidP="00840D2B">
      <w:pPr>
        <w:pStyle w:val="af0"/>
        <w:spacing w:before="0" w:beforeAutospacing="0" w:after="0" w:afterAutospacing="0"/>
        <w:jc w:val="both"/>
      </w:pPr>
      <w:r w:rsidRPr="001500DF">
        <w:rPr>
          <w:b/>
        </w:rPr>
        <w:tab/>
      </w:r>
      <w:r w:rsidRPr="001500DF">
        <w:t xml:space="preserve">1. </w:t>
      </w:r>
      <w:r w:rsidR="008072E7" w:rsidRPr="001500DF">
        <w:t>Котировочная заявка должна содержать следующие сведения:</w:t>
      </w:r>
    </w:p>
    <w:p w:rsidR="002E7E5D" w:rsidRPr="001500DF" w:rsidRDefault="002E7E5D" w:rsidP="002E7E5D">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а) заполненную форму котировочной заявки в соответствии с требованиями извещения о проведении запроса котировок;</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б) анкету участника закупки по установленной в извещении о проведении запроса котировок форме;</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w:t>
      </w:r>
      <w:r w:rsidR="000955E4">
        <w:rPr>
          <w:rFonts w:ascii="Times New Roman" w:hAnsi="Times New Roman"/>
          <w:sz w:val="24"/>
          <w:szCs w:val="24"/>
        </w:rPr>
        <w:t>, в случае, когда это установлено положениями закупочной документации</w:t>
      </w:r>
      <w:r w:rsidRPr="001500DF">
        <w:rPr>
          <w:rFonts w:ascii="Times New Roman" w:hAnsi="Times New Roman"/>
          <w:sz w:val="24"/>
          <w:szCs w:val="24"/>
        </w:rPr>
        <w:t>;</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1500DF">
        <w:rPr>
          <w:rFonts w:ascii="Times New Roman" w:hAnsi="Times New Roman"/>
          <w:sz w:val="24"/>
          <w:szCs w:val="24"/>
        </w:rPr>
        <w:t>к</w:t>
      </w:r>
      <w:proofErr w:type="gramEnd"/>
      <w:r w:rsidRPr="001500DF">
        <w:rPr>
          <w:rFonts w:ascii="Times New Roman" w:hAnsi="Times New Roman"/>
          <w:sz w:val="24"/>
          <w:szCs w:val="24"/>
        </w:rPr>
        <w:t xml:space="preserve"> </w:t>
      </w:r>
      <w:proofErr w:type="gramStart"/>
      <w:r w:rsidR="00BE6775" w:rsidRPr="001500DF">
        <w:rPr>
          <w:rFonts w:ascii="Times New Roman" w:hAnsi="Times New Roman"/>
          <w:sz w:val="24"/>
          <w:szCs w:val="24"/>
        </w:rPr>
        <w:t>таким</w:t>
      </w:r>
      <w:proofErr w:type="gramEnd"/>
      <w:r w:rsidR="00BE6775" w:rsidRPr="001500DF">
        <w:rPr>
          <w:rFonts w:ascii="Times New Roman" w:hAnsi="Times New Roman"/>
          <w:sz w:val="24"/>
          <w:szCs w:val="24"/>
        </w:rPr>
        <w:t xml:space="preserve"> товарам, работам, услугам</w:t>
      </w:r>
      <w:r w:rsidRPr="001500DF">
        <w:rPr>
          <w:rFonts w:ascii="Times New Roman" w:hAnsi="Times New Roman"/>
          <w:sz w:val="24"/>
          <w:szCs w:val="24"/>
        </w:rPr>
        <w:t>;</w:t>
      </w:r>
    </w:p>
    <w:p w:rsidR="002E7E5D" w:rsidRPr="001500DF" w:rsidRDefault="002E7E5D" w:rsidP="002E7E5D">
      <w:pPr>
        <w:pStyle w:val="ConsPlusNormal"/>
        <w:widowControl/>
        <w:jc w:val="both"/>
        <w:rPr>
          <w:rFonts w:ascii="Times New Roman" w:hAnsi="Times New Roman" w:cs="Times New Roman"/>
          <w:sz w:val="24"/>
          <w:szCs w:val="24"/>
        </w:rPr>
      </w:pPr>
      <w:proofErr w:type="spellStart"/>
      <w:r w:rsidRPr="001500DF">
        <w:rPr>
          <w:rFonts w:ascii="Times New Roman" w:hAnsi="Times New Roman" w:cs="Times New Roman"/>
          <w:sz w:val="24"/>
          <w:szCs w:val="24"/>
        </w:rPr>
        <w:t>д</w:t>
      </w:r>
      <w:proofErr w:type="spellEnd"/>
      <w:r w:rsidRPr="001500DF">
        <w:rPr>
          <w:rFonts w:ascii="Times New Roman" w:hAnsi="Times New Roman" w:cs="Times New Roman"/>
          <w:sz w:val="24"/>
          <w:szCs w:val="24"/>
        </w:rPr>
        <w:t>) наименование и характеристики поставляемых товаров, на поставку которых осуществляется закупка;</w:t>
      </w:r>
    </w:p>
    <w:p w:rsidR="002E7E5D" w:rsidRPr="001500DF" w:rsidRDefault="002E7E5D" w:rsidP="002E7E5D">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е) согласие участника закупки исполнить условия договора, указанные в извещении о проведении запроса котировок;</w:t>
      </w:r>
    </w:p>
    <w:p w:rsidR="002E7E5D" w:rsidRDefault="002E7E5D" w:rsidP="002E7E5D">
      <w:pPr>
        <w:pStyle w:val="ConsPlusNormal"/>
        <w:widowControl/>
        <w:jc w:val="both"/>
        <w:rPr>
          <w:ins w:id="15" w:author="a.leonov" w:date="2015-04-19T19:55:00Z"/>
          <w:rFonts w:ascii="Times New Roman" w:hAnsi="Times New Roman" w:cs="Times New Roman"/>
          <w:sz w:val="24"/>
          <w:szCs w:val="24"/>
        </w:rPr>
      </w:pPr>
      <w:r w:rsidRPr="001500DF">
        <w:rPr>
          <w:rFonts w:ascii="Times New Roman" w:hAnsi="Times New Roman" w:cs="Times New Roman"/>
          <w:sz w:val="24"/>
          <w:szCs w:val="24"/>
        </w:rPr>
        <w:t>ж)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F4EB4" w:rsidRPr="001500DF" w:rsidRDefault="005F4EB4" w:rsidP="002E7E5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5F4EB4">
        <w:rPr>
          <w:rFonts w:ascii="Times New Roman" w:hAnsi="Times New Roman" w:cs="Times New Roman"/>
          <w:sz w:val="24"/>
          <w:szCs w:val="24"/>
        </w:rPr>
        <w:t xml:space="preserve">иные документы или копии документов, перечень которых определен </w:t>
      </w:r>
      <w:r>
        <w:rPr>
          <w:rFonts w:ascii="Times New Roman" w:hAnsi="Times New Roman" w:cs="Times New Roman"/>
          <w:sz w:val="24"/>
          <w:szCs w:val="24"/>
        </w:rPr>
        <w:t>извещением о проведении запроса котировок</w:t>
      </w:r>
      <w:r w:rsidRPr="005F4EB4">
        <w:rPr>
          <w:rFonts w:ascii="Times New Roman" w:hAnsi="Times New Roman" w:cs="Times New Roman"/>
          <w:sz w:val="24"/>
          <w:szCs w:val="24"/>
        </w:rPr>
        <w:t>, подтверждающие соответствие</w:t>
      </w:r>
      <w:r>
        <w:rPr>
          <w:rFonts w:ascii="Times New Roman" w:hAnsi="Times New Roman" w:cs="Times New Roman"/>
          <w:sz w:val="24"/>
          <w:szCs w:val="24"/>
        </w:rPr>
        <w:t xml:space="preserve"> участника закупки и</w:t>
      </w:r>
      <w:r w:rsidRPr="005F4EB4">
        <w:rPr>
          <w:rFonts w:ascii="Times New Roman" w:hAnsi="Times New Roman" w:cs="Times New Roman"/>
          <w:sz w:val="24"/>
          <w:szCs w:val="24"/>
        </w:rPr>
        <w:t xml:space="preserve"> заявки на участие в </w:t>
      </w:r>
      <w:r>
        <w:rPr>
          <w:rFonts w:ascii="Times New Roman" w:hAnsi="Times New Roman" w:cs="Times New Roman"/>
          <w:sz w:val="24"/>
          <w:szCs w:val="24"/>
        </w:rPr>
        <w:t>запросе котировок</w:t>
      </w:r>
      <w:r w:rsidRPr="005F4EB4">
        <w:rPr>
          <w:rFonts w:ascii="Times New Roman" w:hAnsi="Times New Roman" w:cs="Times New Roman"/>
          <w:sz w:val="24"/>
          <w:szCs w:val="24"/>
        </w:rPr>
        <w:t>,</w:t>
      </w:r>
      <w:r>
        <w:rPr>
          <w:rFonts w:ascii="Times New Roman" w:hAnsi="Times New Roman" w:cs="Times New Roman"/>
          <w:sz w:val="24"/>
          <w:szCs w:val="24"/>
        </w:rPr>
        <w:t xml:space="preserve"> </w:t>
      </w:r>
      <w:r w:rsidRPr="005F4EB4">
        <w:rPr>
          <w:rFonts w:ascii="Times New Roman" w:hAnsi="Times New Roman" w:cs="Times New Roman"/>
          <w:sz w:val="24"/>
          <w:szCs w:val="24"/>
        </w:rPr>
        <w:t>пред</w:t>
      </w:r>
      <w:r w:rsidR="00B37461">
        <w:rPr>
          <w:rFonts w:ascii="Times New Roman" w:hAnsi="Times New Roman" w:cs="Times New Roman"/>
          <w:sz w:val="24"/>
          <w:szCs w:val="24"/>
        </w:rPr>
        <w:t>о</w:t>
      </w:r>
      <w:r w:rsidRPr="005F4EB4">
        <w:rPr>
          <w:rFonts w:ascii="Times New Roman" w:hAnsi="Times New Roman" w:cs="Times New Roman"/>
          <w:sz w:val="24"/>
          <w:szCs w:val="24"/>
        </w:rPr>
        <w:t>ставленной</w:t>
      </w:r>
      <w:r>
        <w:rPr>
          <w:rFonts w:ascii="Times New Roman" w:hAnsi="Times New Roman" w:cs="Times New Roman"/>
          <w:sz w:val="24"/>
          <w:szCs w:val="24"/>
        </w:rPr>
        <w:t xml:space="preserve"> таким участником</w:t>
      </w:r>
      <w:r w:rsidRPr="005F4EB4">
        <w:rPr>
          <w:rFonts w:ascii="Times New Roman" w:hAnsi="Times New Roman" w:cs="Times New Roman"/>
          <w:sz w:val="24"/>
          <w:szCs w:val="24"/>
        </w:rPr>
        <w:t xml:space="preserve">, требованиям, установленным в </w:t>
      </w:r>
      <w:r>
        <w:rPr>
          <w:rFonts w:ascii="Times New Roman" w:hAnsi="Times New Roman" w:cs="Times New Roman"/>
          <w:sz w:val="24"/>
          <w:szCs w:val="24"/>
        </w:rPr>
        <w:t>извещении о проведении запроса котировок.</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2. </w:t>
      </w:r>
      <w:r w:rsidRPr="001500DF">
        <w:rPr>
          <w:rFonts w:ascii="Times New Roman" w:hAnsi="Times New Roman"/>
          <w:sz w:val="24"/>
          <w:szCs w:val="24"/>
        </w:rPr>
        <w:t xml:space="preserve">Со дня размещения извещения о проведении запроса котировок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 xml:space="preserve"> и до окончания срока подачи котировочных заявок, установленного в указанном извещении, Заказчик осуществляет прием котировочных заявок. </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sz w:val="24"/>
          <w:szCs w:val="24"/>
        </w:rPr>
        <w:t xml:space="preserve">3. Для участия в проведении запроса котировок </w:t>
      </w:r>
      <w:r w:rsidR="00C2632D">
        <w:rPr>
          <w:rFonts w:ascii="Times New Roman" w:hAnsi="Times New Roman"/>
          <w:sz w:val="24"/>
          <w:szCs w:val="24"/>
        </w:rPr>
        <w:t>участник закупки</w:t>
      </w:r>
      <w:r w:rsidR="00C2632D" w:rsidRPr="001500DF">
        <w:rPr>
          <w:rFonts w:ascii="Times New Roman" w:hAnsi="Times New Roman"/>
          <w:sz w:val="24"/>
          <w:szCs w:val="24"/>
        </w:rPr>
        <w:t xml:space="preserve"> </w:t>
      </w:r>
      <w:r w:rsidRPr="001500DF">
        <w:rPr>
          <w:rFonts w:ascii="Times New Roman" w:hAnsi="Times New Roman"/>
          <w:sz w:val="24"/>
          <w:szCs w:val="24"/>
        </w:rPr>
        <w:t xml:space="preserve">должен подать котировочную заявку в запечатанном конверте по форме и в порядке, установленным извещением о проведении запроса котировок. </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sz w:val="24"/>
          <w:szCs w:val="24"/>
        </w:rPr>
        <w:t xml:space="preserve">4. Все котировочные заявки, полученные до истечения срока подачи котировочных заявок, регистрируются Заказчиком. </w:t>
      </w:r>
    </w:p>
    <w:p w:rsidR="00901E86"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 xml:space="preserve">5. </w:t>
      </w:r>
      <w:r w:rsidR="009C41FF" w:rsidRPr="001500DF">
        <w:rPr>
          <w:rFonts w:ascii="Times New Roman" w:hAnsi="Times New Roman"/>
          <w:sz w:val="24"/>
          <w:szCs w:val="24"/>
        </w:rPr>
        <w:t>Запрос котировок признается несостоявшимся, е</w:t>
      </w:r>
      <w:r w:rsidRPr="001500DF">
        <w:rPr>
          <w:rFonts w:ascii="Times New Roman" w:hAnsi="Times New Roman"/>
          <w:sz w:val="24"/>
          <w:szCs w:val="24"/>
        </w:rPr>
        <w:t>сли по окончании срока подачи котировочных заявок, установленного извещением</w:t>
      </w:r>
      <w:r w:rsidR="009C41FF" w:rsidRPr="001500DF">
        <w:rPr>
          <w:rFonts w:ascii="Times New Roman" w:hAnsi="Times New Roman"/>
          <w:sz w:val="24"/>
          <w:szCs w:val="24"/>
        </w:rPr>
        <w:t xml:space="preserve"> о проведении запроса котировок</w:t>
      </w:r>
      <w:r w:rsidRPr="001500DF">
        <w:rPr>
          <w:rFonts w:ascii="Times New Roman" w:hAnsi="Times New Roman"/>
          <w:sz w:val="24"/>
          <w:szCs w:val="24"/>
        </w:rPr>
        <w:t>:</w:t>
      </w:r>
    </w:p>
    <w:p w:rsidR="00901E86"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а) получена только одна котировочная заявка</w:t>
      </w:r>
      <w:r w:rsidR="005E7FBD" w:rsidRPr="001500DF">
        <w:rPr>
          <w:rFonts w:ascii="Times New Roman" w:hAnsi="Times New Roman"/>
          <w:sz w:val="24"/>
          <w:szCs w:val="24"/>
        </w:rPr>
        <w:t>;</w:t>
      </w:r>
    </w:p>
    <w:p w:rsidR="001D4572"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б) не получено ни одной котировочной заявки</w:t>
      </w:r>
      <w:r w:rsidR="00DB4498" w:rsidRPr="001500DF">
        <w:rPr>
          <w:rFonts w:ascii="Times New Roman" w:hAnsi="Times New Roman"/>
          <w:sz w:val="24"/>
          <w:szCs w:val="24"/>
        </w:rPr>
        <w:t>.</w:t>
      </w:r>
    </w:p>
    <w:p w:rsidR="00420A62" w:rsidRPr="001500DF" w:rsidRDefault="00946573" w:rsidP="002A032B">
      <w:pPr>
        <w:pStyle w:val="ConsPlusNormal"/>
        <w:widowControl/>
        <w:jc w:val="both"/>
        <w:rPr>
          <w:rFonts w:ascii="Times New Roman" w:hAnsi="Times New Roman"/>
          <w:sz w:val="24"/>
          <w:szCs w:val="24"/>
        </w:rPr>
      </w:pPr>
      <w:r w:rsidRPr="001500DF">
        <w:rPr>
          <w:rFonts w:ascii="Times New Roman" w:hAnsi="Times New Roman"/>
          <w:sz w:val="24"/>
          <w:szCs w:val="24"/>
        </w:rPr>
        <w:t>6. Если по окончании срока подачи котировочной заявки, установленного извещением о проведении запроса котировок, Заказчиком  будет получена только одна котировочная заявка, закупочная комиссия осуществляет вскрытие конверта с такой заявкой и рассматривает ее в порядке, установленном статьей 45 настоящего Положения.</w:t>
      </w:r>
    </w:p>
    <w:p w:rsidR="00BF0D77" w:rsidRPr="001500DF" w:rsidRDefault="002A032B" w:rsidP="002A032B">
      <w:pPr>
        <w:pStyle w:val="ConsPlusNormal"/>
        <w:widowControl/>
        <w:jc w:val="both"/>
        <w:rPr>
          <w:rFonts w:ascii="Times New Roman" w:hAnsi="Times New Roman"/>
          <w:sz w:val="24"/>
          <w:szCs w:val="24"/>
        </w:rPr>
      </w:pPr>
      <w:r w:rsidRPr="001500DF">
        <w:rPr>
          <w:rFonts w:ascii="Times New Roman" w:hAnsi="Times New Roman"/>
          <w:sz w:val="24"/>
          <w:szCs w:val="24"/>
        </w:rPr>
        <w:t xml:space="preserve">7. </w:t>
      </w:r>
      <w:r w:rsidR="00BF0D77" w:rsidRPr="001500DF">
        <w:rPr>
          <w:rFonts w:ascii="Times New Roman" w:hAnsi="Times New Roman"/>
          <w:sz w:val="24"/>
          <w:szCs w:val="24"/>
        </w:rPr>
        <w:t xml:space="preserve">Котировочные заявки, полученные Заказчиком  после окончания срока подачи  котировочных заявок, установленного извещением о проведении запроса котировок, </w:t>
      </w:r>
      <w:r w:rsidR="00F36C8F" w:rsidRPr="001500DF">
        <w:rPr>
          <w:rFonts w:ascii="Times New Roman" w:hAnsi="Times New Roman"/>
          <w:sz w:val="24"/>
          <w:szCs w:val="24"/>
        </w:rPr>
        <w:t xml:space="preserve">не рассматриваются и направляются участникам закупки, подавшим такие заявки, в течение трех рабочих дней с момента получения письменного заявления на возврат заявки, без нарушения целостности конверта, в котором была подана такая заявка. </w:t>
      </w:r>
      <w:r w:rsidR="00BF0D77" w:rsidRPr="001500DF">
        <w:rPr>
          <w:rFonts w:ascii="Times New Roman" w:hAnsi="Times New Roman"/>
          <w:sz w:val="24"/>
          <w:szCs w:val="24"/>
        </w:rPr>
        <w:t xml:space="preserve">Котировочные заявки, полученные Заказчиком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Pr="001500DF">
        <w:rPr>
          <w:rFonts w:ascii="Times New Roman" w:hAnsi="Times New Roman"/>
          <w:sz w:val="24"/>
          <w:szCs w:val="24"/>
        </w:rPr>
        <w:t>закупки</w:t>
      </w:r>
      <w:r w:rsidR="00BF0D77" w:rsidRPr="001500DF">
        <w:rPr>
          <w:rFonts w:ascii="Times New Roman" w:hAnsi="Times New Roman"/>
          <w:sz w:val="24"/>
          <w:szCs w:val="24"/>
        </w:rPr>
        <w:t xml:space="preserve">. </w:t>
      </w:r>
    </w:p>
    <w:p w:rsidR="00BF0D77" w:rsidRPr="001500DF" w:rsidRDefault="00BF0D77" w:rsidP="002E7E5D">
      <w:pPr>
        <w:pStyle w:val="ConsPlusNormal"/>
        <w:widowControl/>
        <w:jc w:val="both"/>
        <w:rPr>
          <w:rFonts w:ascii="Times New Roman" w:hAnsi="Times New Roman" w:cs="Times New Roman"/>
          <w:sz w:val="24"/>
          <w:szCs w:val="24"/>
        </w:rPr>
      </w:pPr>
    </w:p>
    <w:p w:rsidR="008B4F6A" w:rsidRPr="001500DF" w:rsidRDefault="0047767C" w:rsidP="008B4F6A">
      <w:pPr>
        <w:pStyle w:val="21"/>
        <w:spacing w:before="0" w:after="0"/>
        <w:jc w:val="both"/>
        <w:rPr>
          <w:rFonts w:ascii="Times New Roman" w:hAnsi="Times New Roman" w:cs="Times New Roman"/>
          <w:sz w:val="24"/>
          <w:szCs w:val="24"/>
        </w:rPr>
      </w:pPr>
      <w:bookmarkStart w:id="16" w:name="_Toc231549590"/>
      <w:bookmarkStart w:id="17" w:name="_Toc304547092"/>
      <w:bookmarkStart w:id="18" w:name="_Toc312425176"/>
      <w:bookmarkStart w:id="19" w:name="_Toc312660486"/>
      <w:r w:rsidRPr="001500DF">
        <w:rPr>
          <w:rFonts w:ascii="Times New Roman" w:hAnsi="Times New Roman" w:cs="Times New Roman"/>
          <w:i w:val="0"/>
          <w:sz w:val="24"/>
          <w:szCs w:val="24"/>
        </w:rPr>
        <w:t xml:space="preserve">Статья </w:t>
      </w:r>
      <w:r w:rsidR="00E137C5" w:rsidRPr="001500DF">
        <w:rPr>
          <w:rFonts w:ascii="Times New Roman" w:hAnsi="Times New Roman" w:cs="Times New Roman"/>
          <w:i w:val="0"/>
          <w:sz w:val="24"/>
          <w:szCs w:val="24"/>
        </w:rPr>
        <w:t>45</w:t>
      </w:r>
      <w:r w:rsidRPr="001500DF">
        <w:rPr>
          <w:rFonts w:ascii="Times New Roman" w:hAnsi="Times New Roman" w:cs="Times New Roman"/>
          <w:i w:val="0"/>
          <w:sz w:val="24"/>
          <w:szCs w:val="24"/>
        </w:rPr>
        <w:t xml:space="preserve">. </w:t>
      </w:r>
      <w:bookmarkEnd w:id="16"/>
      <w:bookmarkEnd w:id="17"/>
      <w:bookmarkEnd w:id="18"/>
      <w:bookmarkEnd w:id="19"/>
      <w:r w:rsidR="000A07D4" w:rsidRPr="001500DF">
        <w:rPr>
          <w:rFonts w:ascii="Times New Roman" w:hAnsi="Times New Roman" w:cs="Times New Roman"/>
          <w:i w:val="0"/>
          <w:sz w:val="24"/>
          <w:szCs w:val="24"/>
        </w:rPr>
        <w:t>Определение победителя в проведении запроса котировок</w:t>
      </w:r>
      <w:r w:rsidRPr="001500DF">
        <w:rPr>
          <w:rFonts w:ascii="Times New Roman" w:hAnsi="Times New Roman" w:cs="Times New Roman"/>
          <w:i w:val="0"/>
          <w:sz w:val="24"/>
          <w:szCs w:val="24"/>
        </w:rPr>
        <w:t>.</w:t>
      </w:r>
      <w:r w:rsidR="008B4F6A" w:rsidRPr="001500DF">
        <w:tab/>
      </w:r>
    </w:p>
    <w:p w:rsidR="00DE2328" w:rsidRDefault="0047767C"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1. </w:t>
      </w:r>
      <w:proofErr w:type="gramStart"/>
      <w:r w:rsidR="008B4F6A" w:rsidRPr="001500DF">
        <w:rPr>
          <w:rFonts w:ascii="Times New Roman" w:hAnsi="Times New Roman"/>
          <w:sz w:val="24"/>
          <w:szCs w:val="24"/>
        </w:rPr>
        <w:t>Закупочная комиссия на следующий день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roofErr w:type="gramEnd"/>
    </w:p>
    <w:p w:rsidR="008B4F6A" w:rsidRPr="001500DF" w:rsidRDefault="00DE2328"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2. </w:t>
      </w:r>
      <w:r w:rsidR="008B4F6A" w:rsidRPr="001500DF">
        <w:rPr>
          <w:rFonts w:ascii="Times New Roman" w:hAnsi="Times New Roman"/>
          <w:sz w:val="24"/>
          <w:szCs w:val="24"/>
        </w:rPr>
        <w:t>Участнику</w:t>
      </w:r>
      <w:r w:rsidRPr="001500DF">
        <w:rPr>
          <w:rFonts w:ascii="Times New Roman" w:hAnsi="Times New Roman"/>
          <w:sz w:val="24"/>
          <w:szCs w:val="24"/>
        </w:rPr>
        <w:t xml:space="preserve"> закупки</w:t>
      </w:r>
      <w:r w:rsidR="008B4F6A" w:rsidRPr="001500DF">
        <w:rPr>
          <w:rFonts w:ascii="Times New Roman" w:hAnsi="Times New Roman"/>
          <w:sz w:val="24"/>
          <w:szCs w:val="24"/>
        </w:rPr>
        <w:t xml:space="preserve"> будет отказано в участии в проведении запрос</w:t>
      </w:r>
      <w:r w:rsidR="00B5262C">
        <w:rPr>
          <w:rFonts w:ascii="Times New Roman" w:hAnsi="Times New Roman"/>
          <w:sz w:val="24"/>
          <w:szCs w:val="24"/>
        </w:rPr>
        <w:t>е</w:t>
      </w:r>
      <w:r w:rsidR="008B4F6A" w:rsidRPr="001500DF">
        <w:rPr>
          <w:rFonts w:ascii="Times New Roman" w:hAnsi="Times New Roman"/>
          <w:sz w:val="24"/>
          <w:szCs w:val="24"/>
        </w:rPr>
        <w:t xml:space="preserve"> котировок в случаях:</w:t>
      </w:r>
    </w:p>
    <w:p w:rsidR="008B4F6A" w:rsidRPr="001500DF" w:rsidRDefault="008B4F6A" w:rsidP="008B4F6A">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w:t>
      </w:r>
      <w:r w:rsidR="00DE2328" w:rsidRPr="001500DF">
        <w:rPr>
          <w:rFonts w:ascii="Times New Roman" w:hAnsi="Times New Roman"/>
          <w:sz w:val="24"/>
          <w:szCs w:val="24"/>
        </w:rPr>
        <w:t xml:space="preserve"> закупки</w:t>
      </w:r>
      <w:r w:rsidRPr="001500DF">
        <w:rPr>
          <w:rFonts w:ascii="Times New Roman" w:hAnsi="Times New Roman"/>
          <w:sz w:val="24"/>
          <w:szCs w:val="24"/>
        </w:rPr>
        <w:t xml:space="preserve"> или о товарах, о работах, об услугах, соответственно на поставку, выполнение, оказание, которых размещается зак</w:t>
      </w:r>
      <w:r w:rsidR="00DE2328" w:rsidRPr="001500DF">
        <w:rPr>
          <w:rFonts w:ascii="Times New Roman" w:hAnsi="Times New Roman"/>
          <w:sz w:val="24"/>
          <w:szCs w:val="24"/>
        </w:rPr>
        <w:t>упка</w:t>
      </w:r>
      <w:r w:rsidRPr="001500DF">
        <w:rPr>
          <w:rFonts w:ascii="Times New Roman" w:hAnsi="Times New Roman"/>
          <w:sz w:val="24"/>
          <w:szCs w:val="24"/>
        </w:rPr>
        <w:t>;</w:t>
      </w:r>
      <w:proofErr w:type="gramEnd"/>
    </w:p>
    <w:p w:rsidR="008B4F6A" w:rsidRPr="001500DF" w:rsidRDefault="008B4F6A"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несоответствия участника </w:t>
      </w:r>
      <w:r w:rsidR="00DE2328" w:rsidRPr="001500DF">
        <w:rPr>
          <w:rFonts w:ascii="Times New Roman" w:hAnsi="Times New Roman"/>
          <w:sz w:val="24"/>
          <w:szCs w:val="24"/>
        </w:rPr>
        <w:t>закупки</w:t>
      </w:r>
      <w:r w:rsidRPr="001500DF">
        <w:rPr>
          <w:rFonts w:ascii="Times New Roman" w:hAnsi="Times New Roman"/>
          <w:sz w:val="24"/>
          <w:szCs w:val="24"/>
        </w:rPr>
        <w:t xml:space="preserve"> требованиям к участникам </w:t>
      </w:r>
      <w:r w:rsidR="00DE2328" w:rsidRPr="001500DF">
        <w:rPr>
          <w:rFonts w:ascii="Times New Roman" w:hAnsi="Times New Roman"/>
          <w:sz w:val="24"/>
          <w:szCs w:val="24"/>
        </w:rPr>
        <w:t>закупки</w:t>
      </w:r>
      <w:r w:rsidRPr="001500DF">
        <w:rPr>
          <w:rFonts w:ascii="Times New Roman" w:hAnsi="Times New Roman"/>
          <w:sz w:val="24"/>
          <w:szCs w:val="24"/>
        </w:rPr>
        <w:t>, установленным извещением о проведении запроса котировок;</w:t>
      </w:r>
    </w:p>
    <w:p w:rsidR="008B4F6A" w:rsidRPr="001500DF" w:rsidRDefault="008B4F6A"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несоответствия котировочной заявки требованиям, установленным извещением о проведении запроса котировок.</w:t>
      </w:r>
    </w:p>
    <w:p w:rsidR="0079029B" w:rsidRPr="001500DF" w:rsidRDefault="0079029B" w:rsidP="0079029B">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3. </w:t>
      </w:r>
      <w:proofErr w:type="gramStart"/>
      <w:r w:rsidRPr="001500DF">
        <w:rPr>
          <w:rFonts w:ascii="Times New Roman" w:hAnsi="Times New Roman"/>
          <w:sz w:val="24"/>
          <w:szCs w:val="24"/>
        </w:rPr>
        <w:t xml:space="preserve">В случае установления недостоверности сведений, содержащихся в заявке на участие в </w:t>
      </w:r>
      <w:r w:rsidR="00771113" w:rsidRPr="001500DF">
        <w:rPr>
          <w:rFonts w:ascii="Times New Roman" w:hAnsi="Times New Roman"/>
          <w:sz w:val="24"/>
          <w:szCs w:val="24"/>
        </w:rPr>
        <w:t>запросе котировок</w:t>
      </w:r>
      <w:r w:rsidRPr="001500DF">
        <w:rPr>
          <w:rFonts w:ascii="Times New Roman" w:hAnsi="Times New Roman"/>
          <w:sz w:val="24"/>
          <w:szCs w:val="24"/>
        </w:rPr>
        <w:t>,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1500DF">
        <w:rPr>
          <w:rFonts w:ascii="Times New Roman" w:hAnsi="Times New Roman"/>
          <w:sz w:val="24"/>
          <w:szCs w:val="24"/>
        </w:rPr>
        <w:t xml:space="preserve"> бюджеты любого уровня или государственные внебюджетные фонды за прошедший календарный год,</w:t>
      </w:r>
      <w:r w:rsidR="005E7FBD" w:rsidRPr="001500DF">
        <w:rPr>
          <w:rFonts w:ascii="Times New Roman" w:hAnsi="Times New Roman"/>
          <w:sz w:val="24"/>
          <w:szCs w:val="24"/>
        </w:rPr>
        <w:t xml:space="preserve"> </w:t>
      </w:r>
      <w:r w:rsidR="00264FB0">
        <w:rPr>
          <w:rFonts w:ascii="Times New Roman" w:hAnsi="Times New Roman"/>
          <w:sz w:val="24"/>
          <w:szCs w:val="24"/>
        </w:rPr>
        <w:t>размер которой превышает двадцать пять процентов балансовой стоимости активов</w:t>
      </w:r>
      <w:r w:rsidR="006C3EB1" w:rsidRPr="006C3EB1">
        <w:t xml:space="preserve"> </w:t>
      </w:r>
      <w:r w:rsidR="006C3EB1" w:rsidRPr="006C3EB1">
        <w:rPr>
          <w:rFonts w:ascii="Times New Roman" w:hAnsi="Times New Roman"/>
          <w:sz w:val="24"/>
          <w:szCs w:val="24"/>
        </w:rPr>
        <w:t>по данным бухгалтерской отчетности за последний завершенный отчетный период</w:t>
      </w:r>
      <w:r w:rsidR="00264FB0">
        <w:rPr>
          <w:rFonts w:ascii="Times New Roman" w:hAnsi="Times New Roman"/>
          <w:sz w:val="24"/>
          <w:szCs w:val="24"/>
        </w:rPr>
        <w:t xml:space="preserve">, </w:t>
      </w:r>
      <w:r w:rsidR="005E7FBD" w:rsidRPr="001500DF">
        <w:rPr>
          <w:rFonts w:ascii="Times New Roman" w:hAnsi="Times New Roman"/>
          <w:sz w:val="24"/>
          <w:szCs w:val="24"/>
        </w:rPr>
        <w:t xml:space="preserve">такой </w:t>
      </w:r>
      <w:r w:rsidRPr="001500DF">
        <w:rPr>
          <w:rFonts w:ascii="Times New Roman" w:hAnsi="Times New Roman"/>
          <w:sz w:val="24"/>
          <w:szCs w:val="24"/>
        </w:rPr>
        <w:t>участник закупки  отстраняется от участия в закупке на любом этапе ее проведения.</w:t>
      </w:r>
    </w:p>
    <w:p w:rsidR="00296D16" w:rsidRPr="001500DF" w:rsidRDefault="00296D16" w:rsidP="00296D1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w:t>
      </w:r>
      <w:r w:rsidR="007C4B40" w:rsidRPr="001500DF">
        <w:rPr>
          <w:rFonts w:ascii="Times New Roman" w:hAnsi="Times New Roman"/>
          <w:sz w:val="24"/>
          <w:szCs w:val="24"/>
        </w:rPr>
        <w:t>з</w:t>
      </w:r>
      <w:r w:rsidRPr="001500DF">
        <w:rPr>
          <w:rFonts w:ascii="Times New Roman" w:hAnsi="Times New Roman"/>
          <w:sz w:val="24"/>
          <w:szCs w:val="24"/>
        </w:rPr>
        <w:t>акупки.</w:t>
      </w:r>
    </w:p>
    <w:p w:rsidR="0047767C" w:rsidRPr="001500DF" w:rsidRDefault="00F32454" w:rsidP="0047767C">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Срок рассмотрения котировочных заявок не должен превышать три рабочих дня</w:t>
      </w:r>
      <w:r w:rsidR="0047767C" w:rsidRPr="001500DF">
        <w:rPr>
          <w:rFonts w:ascii="Times New Roman" w:hAnsi="Times New Roman"/>
          <w:sz w:val="24"/>
          <w:szCs w:val="24"/>
        </w:rPr>
        <w:t>.</w:t>
      </w:r>
    </w:p>
    <w:p w:rsidR="00A376FB" w:rsidRPr="001500DF" w:rsidRDefault="00A376FB" w:rsidP="00A376FB">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6. На основании результатов рассмотрения и оценки котировочных заявок</w:t>
      </w:r>
      <w:r w:rsidR="00E137C5" w:rsidRPr="001500DF">
        <w:rPr>
          <w:rFonts w:ascii="Times New Roman" w:hAnsi="Times New Roman"/>
          <w:sz w:val="24"/>
          <w:szCs w:val="24"/>
        </w:rPr>
        <w:t xml:space="preserve"> составляется</w:t>
      </w:r>
      <w:r w:rsidRPr="001500DF">
        <w:rPr>
          <w:rFonts w:ascii="Times New Roman" w:hAnsi="Times New Roman"/>
          <w:sz w:val="24"/>
          <w:szCs w:val="24"/>
        </w:rPr>
        <w:t xml:space="preserve"> протокол рассмотрения и оценки котировочных заявок, содержащий сведения </w:t>
      </w:r>
      <w:proofErr w:type="gramStart"/>
      <w:r w:rsidRPr="001500DF">
        <w:rPr>
          <w:rFonts w:ascii="Times New Roman" w:hAnsi="Times New Roman"/>
          <w:sz w:val="24"/>
          <w:szCs w:val="24"/>
        </w:rPr>
        <w:t>о</w:t>
      </w:r>
      <w:proofErr w:type="gramEnd"/>
      <w:r w:rsidRPr="001500DF">
        <w:rPr>
          <w:rFonts w:ascii="Times New Roman" w:hAnsi="Times New Roman"/>
          <w:sz w:val="24"/>
          <w:szCs w:val="24"/>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закупочной комиссии непосредственно после окончания </w:t>
      </w:r>
      <w:r w:rsidR="00420A62" w:rsidRPr="001500DF">
        <w:rPr>
          <w:rFonts w:ascii="Times New Roman" w:hAnsi="Times New Roman"/>
          <w:sz w:val="24"/>
          <w:szCs w:val="24"/>
        </w:rPr>
        <w:t>рассмотрения и оценки</w:t>
      </w:r>
      <w:r w:rsidRPr="001500DF">
        <w:rPr>
          <w:rFonts w:ascii="Times New Roman" w:hAnsi="Times New Roman"/>
          <w:sz w:val="24"/>
          <w:szCs w:val="24"/>
        </w:rPr>
        <w:t xml:space="preserve"> котировочных заявок. </w:t>
      </w:r>
    </w:p>
    <w:p w:rsidR="0072070A" w:rsidRPr="001500DF" w:rsidRDefault="00C91957" w:rsidP="00C91957">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7. </w:t>
      </w:r>
      <w:r w:rsidR="00160C9A" w:rsidRPr="001500DF">
        <w:rPr>
          <w:rFonts w:ascii="Times New Roman" w:hAnsi="Times New Roman"/>
          <w:sz w:val="24"/>
          <w:szCs w:val="24"/>
        </w:rPr>
        <w:t xml:space="preserve">Указанный протокол размещается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Pr>
          <w:rFonts w:ascii="Times New Roman" w:hAnsi="Times New Roman"/>
          <w:sz w:val="24"/>
          <w:szCs w:val="24"/>
        </w:rPr>
        <w:t xml:space="preserve"> </w:t>
      </w:r>
      <w:r w:rsidR="00160C9A" w:rsidRPr="001500DF">
        <w:rPr>
          <w:rFonts w:ascii="Times New Roman" w:hAnsi="Times New Roman"/>
          <w:sz w:val="24"/>
          <w:szCs w:val="24"/>
        </w:rPr>
        <w:t>не позднее чем через три дня со дня подписания такого протокола.</w:t>
      </w:r>
    </w:p>
    <w:p w:rsidR="009110C2" w:rsidRPr="001500DF" w:rsidRDefault="0072070A" w:rsidP="009110C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В срок, установленный в извещении о проведении запроса котировок, </w:t>
      </w:r>
      <w:r w:rsidR="009110C2" w:rsidRPr="001500DF">
        <w:rPr>
          <w:rFonts w:ascii="Times New Roman" w:hAnsi="Times New Roman"/>
          <w:sz w:val="24"/>
          <w:szCs w:val="24"/>
        </w:rPr>
        <w:t>З</w:t>
      </w:r>
      <w:r w:rsidRPr="001500DF">
        <w:rPr>
          <w:rFonts w:ascii="Times New Roman" w:hAnsi="Times New Roman"/>
          <w:sz w:val="24"/>
          <w:szCs w:val="24"/>
        </w:rPr>
        <w:t xml:space="preserve">аказчик </w:t>
      </w:r>
      <w:r w:rsidR="009110C2" w:rsidRPr="001500DF">
        <w:rPr>
          <w:rFonts w:ascii="Times New Roman" w:hAnsi="Times New Roman"/>
          <w:sz w:val="24"/>
          <w:szCs w:val="24"/>
        </w:rPr>
        <w:t>передает победителю в проведении запроса котировок</w:t>
      </w:r>
      <w:r w:rsidR="00C46A33">
        <w:rPr>
          <w:rFonts w:ascii="Times New Roman" w:hAnsi="Times New Roman"/>
          <w:sz w:val="24"/>
          <w:szCs w:val="24"/>
        </w:rPr>
        <w:t xml:space="preserve"> </w:t>
      </w:r>
      <w:r w:rsidR="009110C2" w:rsidRPr="001500DF">
        <w:rPr>
          <w:rFonts w:ascii="Times New Roman" w:hAnsi="Times New Roman"/>
          <w:sz w:val="24"/>
          <w:szCs w:val="24"/>
        </w:rPr>
        <w:t>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r w:rsidR="00C46A33">
        <w:rPr>
          <w:rFonts w:ascii="Times New Roman" w:hAnsi="Times New Roman"/>
          <w:sz w:val="24"/>
          <w:szCs w:val="24"/>
        </w:rPr>
        <w:t xml:space="preserve"> </w:t>
      </w:r>
      <w:r w:rsidR="00FD19C8" w:rsidRPr="001500DF">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D19C8" w:rsidRPr="001500DF" w:rsidRDefault="00FD19C8" w:rsidP="00FD19C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72070A" w:rsidRPr="001500DF">
        <w:rPr>
          <w:rFonts w:ascii="Times New Roman" w:hAnsi="Times New Roman"/>
          <w:sz w:val="24"/>
          <w:szCs w:val="24"/>
        </w:rPr>
        <w:t xml:space="preserve">В случае уклонения победителя в проведении запроса котировок от заключения договора, </w:t>
      </w:r>
      <w:r w:rsidRPr="001500DF">
        <w:rPr>
          <w:rFonts w:ascii="Times New Roman" w:hAnsi="Times New Roman"/>
          <w:sz w:val="24"/>
          <w:szCs w:val="24"/>
        </w:rPr>
        <w:t>З</w:t>
      </w:r>
      <w:r w:rsidR="0072070A" w:rsidRPr="001500DF">
        <w:rPr>
          <w:rFonts w:ascii="Times New Roman" w:hAnsi="Times New Roman"/>
          <w:sz w:val="24"/>
          <w:szCs w:val="24"/>
        </w:rPr>
        <w:t xml:space="preserve">аказчик вправе заключить договор с участником, </w:t>
      </w:r>
      <w:proofErr w:type="gramStart"/>
      <w:r w:rsidRPr="001500DF">
        <w:rPr>
          <w:rFonts w:ascii="Times New Roman" w:hAnsi="Times New Roman"/>
          <w:sz w:val="24"/>
          <w:szCs w:val="24"/>
        </w:rPr>
        <w:t>предложение</w:t>
      </w:r>
      <w:proofErr w:type="gramEnd"/>
      <w:r w:rsidRPr="001500DF">
        <w:rPr>
          <w:rFonts w:ascii="Times New Roman" w:hAnsi="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w:t>
      </w:r>
      <w:r w:rsidR="0072070A" w:rsidRPr="001500DF">
        <w:rPr>
          <w:rFonts w:ascii="Times New Roman" w:hAnsi="Times New Roman"/>
          <w:sz w:val="24"/>
          <w:szCs w:val="24"/>
        </w:rPr>
        <w:t>, на условиях проекта договора, прилагаемого к извещению о проведении запроса котировок,  и по цене договора, предложенн</w:t>
      </w:r>
      <w:r w:rsidR="00BE6775" w:rsidRPr="001500DF">
        <w:rPr>
          <w:rFonts w:ascii="Times New Roman" w:hAnsi="Times New Roman"/>
          <w:sz w:val="24"/>
          <w:szCs w:val="24"/>
        </w:rPr>
        <w:t>ого</w:t>
      </w:r>
      <w:r w:rsidR="0072070A" w:rsidRPr="001500DF">
        <w:rPr>
          <w:rFonts w:ascii="Times New Roman" w:hAnsi="Times New Roman"/>
          <w:sz w:val="24"/>
          <w:szCs w:val="24"/>
        </w:rPr>
        <w:t xml:space="preserve"> таким участником  в котировочной заявке.</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10. Запрос котировок признается несостоявшимся в случае если:</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на основании результатов рассмотрения закупочной комиссией заявок участников закупки принято решение о допуске к участию в запросе котировок  только одного участника;</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 основании результатов рассмотрения закупочной комиссией заявок принято решение об отклонении всех заявок на участие в запросе котировок.</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11. В случае если запрос котировок признается несостоявшимся:</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по пункту 1 части 10 настоящей статьи; </w:t>
      </w:r>
    </w:p>
    <w:p w:rsidR="00901E86" w:rsidRPr="001500DF" w:rsidRDefault="00946573" w:rsidP="00901E8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б) по пункту а) части 5 статьи 44 и в случае, если такая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w:t>
      </w:r>
      <w:proofErr w:type="gramEnd"/>
      <w:r w:rsidRPr="001500DF">
        <w:rPr>
          <w:rFonts w:ascii="Times New Roman" w:hAnsi="Times New Roman"/>
          <w:sz w:val="24"/>
          <w:szCs w:val="24"/>
        </w:rPr>
        <w:t xml:space="preserve">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12. В случаях, если запрос котировок признается несостоявшимся по пункт</w:t>
      </w:r>
      <w:r w:rsidR="00420A62" w:rsidRPr="001500DF">
        <w:rPr>
          <w:rFonts w:ascii="Times New Roman" w:hAnsi="Times New Roman"/>
          <w:sz w:val="24"/>
          <w:szCs w:val="24"/>
        </w:rPr>
        <w:t xml:space="preserve">у </w:t>
      </w:r>
      <w:r w:rsidRPr="001500DF">
        <w:rPr>
          <w:rFonts w:ascii="Times New Roman" w:hAnsi="Times New Roman"/>
          <w:sz w:val="24"/>
          <w:szCs w:val="24"/>
        </w:rPr>
        <w:t>2 части 10 настоящей статьи и</w:t>
      </w:r>
      <w:r w:rsidR="00420A62" w:rsidRPr="001500DF">
        <w:rPr>
          <w:rFonts w:ascii="Times New Roman" w:hAnsi="Times New Roman"/>
          <w:sz w:val="24"/>
          <w:szCs w:val="24"/>
        </w:rPr>
        <w:t>ли</w:t>
      </w:r>
      <w:r w:rsidRPr="001500DF">
        <w:rPr>
          <w:rFonts w:ascii="Times New Roman" w:hAnsi="Times New Roman"/>
          <w:sz w:val="24"/>
          <w:szCs w:val="24"/>
        </w:rPr>
        <w:t xml:space="preserve"> пункту б) части 5 статьи 44, Заказчик вправе:</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отказаться от проведения повторной процедуры закупки, в случае если утрачена потребность в закупке предполагаемого предмета договора;</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объявить о проведении повторного запроса котировок, при этом Заказчик вправе изменить условия запроса котировок;</w:t>
      </w:r>
    </w:p>
    <w:p w:rsidR="005E7FBD" w:rsidRPr="001500DF" w:rsidRDefault="00946573" w:rsidP="0071250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
    <w:p w:rsidR="00D70B8D" w:rsidRPr="001500DF" w:rsidRDefault="00712506" w:rsidP="0071250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13. </w:t>
      </w:r>
      <w:r w:rsidR="00D70B8D" w:rsidRPr="001500DF">
        <w:rPr>
          <w:rFonts w:ascii="Times New Roman" w:hAnsi="Times New Roman"/>
          <w:sz w:val="24"/>
          <w:szCs w:val="24"/>
        </w:rPr>
        <w:t>В случае если договор не заключен с единственным участником запроса котировок</w:t>
      </w:r>
      <w:r w:rsidR="001A61F0" w:rsidRPr="001500DF">
        <w:rPr>
          <w:rFonts w:ascii="Times New Roman" w:hAnsi="Times New Roman"/>
          <w:sz w:val="24"/>
          <w:szCs w:val="24"/>
        </w:rPr>
        <w:t xml:space="preserve"> или с победителем запроса котировок, или</w:t>
      </w:r>
      <w:r w:rsidR="00C46A33">
        <w:rPr>
          <w:rFonts w:ascii="Times New Roman" w:hAnsi="Times New Roman"/>
          <w:sz w:val="24"/>
          <w:szCs w:val="24"/>
        </w:rPr>
        <w:t xml:space="preserve"> </w:t>
      </w:r>
      <w:r w:rsidR="001A61F0" w:rsidRPr="001500DF">
        <w:rPr>
          <w:rFonts w:ascii="Times New Roman" w:hAnsi="Times New Roman"/>
          <w:sz w:val="24"/>
          <w:szCs w:val="24"/>
        </w:rPr>
        <w:t xml:space="preserve">с участником закупки, </w:t>
      </w:r>
      <w:proofErr w:type="gramStart"/>
      <w:r w:rsidR="001A61F0" w:rsidRPr="001500DF">
        <w:rPr>
          <w:rFonts w:ascii="Times New Roman" w:hAnsi="Times New Roman"/>
          <w:sz w:val="24"/>
          <w:szCs w:val="24"/>
        </w:rPr>
        <w:t>предложение</w:t>
      </w:r>
      <w:proofErr w:type="gramEnd"/>
      <w:r w:rsidR="001A61F0" w:rsidRPr="001500DF">
        <w:rPr>
          <w:rFonts w:ascii="Times New Roman" w:hAnsi="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w:t>
      </w:r>
      <w:r w:rsidR="00D70B8D" w:rsidRPr="001500DF">
        <w:rPr>
          <w:rFonts w:ascii="Times New Roman" w:hAnsi="Times New Roman"/>
          <w:sz w:val="24"/>
          <w:szCs w:val="24"/>
        </w:rPr>
        <w:t>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F012B0" w:rsidRPr="001500DF" w:rsidRDefault="00F012B0" w:rsidP="00F012B0">
      <w:pPr>
        <w:spacing w:after="0" w:line="240" w:lineRule="auto"/>
        <w:jc w:val="both"/>
        <w:rPr>
          <w:rFonts w:ascii="Times New Roman" w:hAnsi="Times New Roman"/>
          <w:sz w:val="24"/>
          <w:szCs w:val="24"/>
        </w:rPr>
      </w:pPr>
    </w:p>
    <w:p w:rsidR="00F012B0" w:rsidRPr="001500DF" w:rsidRDefault="00F012B0" w:rsidP="00F012B0">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285D5A" w:rsidRPr="001500DF">
        <w:rPr>
          <w:rFonts w:ascii="Times New Roman" w:hAnsi="Times New Roman"/>
          <w:b/>
          <w:sz w:val="24"/>
          <w:szCs w:val="24"/>
        </w:rPr>
        <w:t>46</w:t>
      </w:r>
      <w:r w:rsidRPr="001500DF">
        <w:rPr>
          <w:rFonts w:ascii="Times New Roman" w:hAnsi="Times New Roman"/>
          <w:b/>
          <w:sz w:val="24"/>
          <w:szCs w:val="24"/>
        </w:rPr>
        <w:t>. Общий порядок проведения запроса предложений.</w:t>
      </w:r>
    </w:p>
    <w:p w:rsidR="00F012B0" w:rsidRPr="001500DF" w:rsidRDefault="00F012B0" w:rsidP="00F012B0">
      <w:pPr>
        <w:spacing w:after="0" w:line="240" w:lineRule="auto"/>
        <w:jc w:val="both"/>
        <w:rPr>
          <w:rFonts w:ascii="Times New Roman" w:hAnsi="Times New Roman"/>
          <w:sz w:val="24"/>
          <w:szCs w:val="24"/>
        </w:rPr>
      </w:pPr>
      <w:r w:rsidRPr="001500DF">
        <w:rPr>
          <w:rFonts w:ascii="Times New Roman" w:hAnsi="Times New Roman"/>
          <w:b/>
          <w:sz w:val="24"/>
          <w:szCs w:val="24"/>
        </w:rPr>
        <w:tab/>
      </w:r>
      <w:r w:rsidR="00763440" w:rsidRPr="001500DF">
        <w:rPr>
          <w:rFonts w:ascii="Times New Roman" w:hAnsi="Times New Roman"/>
          <w:sz w:val="24"/>
          <w:szCs w:val="24"/>
        </w:rPr>
        <w:t xml:space="preserve">1. </w:t>
      </w:r>
      <w:r w:rsidRPr="001500DF">
        <w:rPr>
          <w:rFonts w:ascii="Times New Roman" w:hAnsi="Times New Roman"/>
          <w:sz w:val="24"/>
          <w:szCs w:val="24"/>
        </w:rPr>
        <w:t>В целях закупки товаров, работ, услуг путем проведения</w:t>
      </w:r>
      <w:r w:rsidR="006F5D28" w:rsidRPr="001500DF">
        <w:rPr>
          <w:rFonts w:ascii="Times New Roman" w:hAnsi="Times New Roman"/>
          <w:sz w:val="24"/>
          <w:szCs w:val="24"/>
        </w:rPr>
        <w:t xml:space="preserve"> запроса предложений необходимо:</w:t>
      </w:r>
    </w:p>
    <w:p w:rsidR="00F012B0" w:rsidRPr="001500DF" w:rsidRDefault="00F012B0" w:rsidP="00F012B0">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а) разработать и разместить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sidRPr="003D3C30">
        <w:rPr>
          <w:rFonts w:ascii="Times New Roman" w:hAnsi="Times New Roman"/>
          <w:sz w:val="24"/>
          <w:szCs w:val="24"/>
        </w:rPr>
        <w:t>сети</w:t>
      </w:r>
      <w:r w:rsidR="003D3C30">
        <w:rPr>
          <w:rFonts w:ascii="Times New Roman" w:hAnsi="Times New Roman"/>
          <w:sz w:val="24"/>
          <w:szCs w:val="24"/>
        </w:rPr>
        <w:t xml:space="preserve"> </w:t>
      </w:r>
      <w:r w:rsidRPr="001500DF">
        <w:rPr>
          <w:rFonts w:ascii="Times New Roman" w:hAnsi="Times New Roman"/>
          <w:sz w:val="24"/>
          <w:szCs w:val="24"/>
        </w:rPr>
        <w:t xml:space="preserve">извещение о проведении запроса предложений, документацию </w:t>
      </w:r>
      <w:r w:rsidR="00037793" w:rsidRPr="001500DF">
        <w:rPr>
          <w:rFonts w:ascii="Times New Roman" w:hAnsi="Times New Roman"/>
          <w:sz w:val="24"/>
          <w:szCs w:val="24"/>
        </w:rPr>
        <w:t>о</w:t>
      </w:r>
      <w:r w:rsidRPr="001500DF">
        <w:rPr>
          <w:rFonts w:ascii="Times New Roman" w:hAnsi="Times New Roman"/>
          <w:sz w:val="24"/>
          <w:szCs w:val="24"/>
        </w:rPr>
        <w:t xml:space="preserve"> запрос</w:t>
      </w:r>
      <w:r w:rsidR="00037793" w:rsidRPr="001500DF">
        <w:rPr>
          <w:rFonts w:ascii="Times New Roman" w:hAnsi="Times New Roman"/>
          <w:sz w:val="24"/>
          <w:szCs w:val="24"/>
        </w:rPr>
        <w:t>е</w:t>
      </w:r>
      <w:r w:rsidRPr="001500DF">
        <w:rPr>
          <w:rFonts w:ascii="Times New Roman" w:hAnsi="Times New Roman"/>
          <w:sz w:val="24"/>
          <w:szCs w:val="24"/>
        </w:rPr>
        <w:t xml:space="preserve"> предложений, проект договора;</w:t>
      </w:r>
    </w:p>
    <w:p w:rsidR="00F012B0" w:rsidRPr="001500DF" w:rsidRDefault="00037793" w:rsidP="00037793">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б) в случае получения от </w:t>
      </w:r>
      <w:r w:rsidR="006911C0">
        <w:rPr>
          <w:rFonts w:ascii="Times New Roman" w:hAnsi="Times New Roman"/>
          <w:sz w:val="24"/>
          <w:szCs w:val="24"/>
        </w:rPr>
        <w:t>участника закупки</w:t>
      </w:r>
      <w:r w:rsidR="00F012B0" w:rsidRPr="001500DF">
        <w:rPr>
          <w:rFonts w:ascii="Times New Roman" w:hAnsi="Times New Roman"/>
          <w:sz w:val="24"/>
          <w:szCs w:val="24"/>
        </w:rPr>
        <w:t xml:space="preserve"> запроса на разъяснение положений документации</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 предоставлять необходимые разъяснения;</w:t>
      </w:r>
    </w:p>
    <w:p w:rsidR="00F012B0" w:rsidRPr="001500DF" w:rsidRDefault="00037793" w:rsidP="00037793">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в) при необходимости вносить изменения в документацию</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г) принимать все заявки на участие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поданные в срок и в порядке, установленные в</w:t>
      </w:r>
      <w:r w:rsidR="00C46A33">
        <w:rPr>
          <w:rFonts w:ascii="Times New Roman" w:hAnsi="Times New Roman"/>
          <w:sz w:val="24"/>
          <w:szCs w:val="24"/>
        </w:rPr>
        <w:t xml:space="preserve"> </w:t>
      </w:r>
      <w:r w:rsidR="00F012B0" w:rsidRPr="001500DF">
        <w:rPr>
          <w:rFonts w:ascii="Times New Roman" w:hAnsi="Times New Roman"/>
          <w:sz w:val="24"/>
          <w:szCs w:val="24"/>
        </w:rPr>
        <w:t>документации</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F012B0" w:rsidRPr="001500DF">
        <w:rPr>
          <w:rFonts w:ascii="Times New Roman" w:hAnsi="Times New Roman"/>
          <w:sz w:val="24"/>
          <w:szCs w:val="24"/>
        </w:rPr>
        <w:t>д</w:t>
      </w:r>
      <w:proofErr w:type="spellEnd"/>
      <w:r w:rsidR="00F012B0" w:rsidRPr="001500DF">
        <w:rPr>
          <w:rFonts w:ascii="Times New Roman" w:hAnsi="Times New Roman"/>
          <w:sz w:val="24"/>
          <w:szCs w:val="24"/>
        </w:rPr>
        <w:t xml:space="preserve">) осуществлять вскрытие конвертов с заявками на участие в </w:t>
      </w:r>
      <w:r w:rsidR="00246C9E" w:rsidRPr="001500DF">
        <w:rPr>
          <w:rFonts w:ascii="Times New Roman" w:hAnsi="Times New Roman"/>
          <w:sz w:val="24"/>
          <w:szCs w:val="24"/>
        </w:rPr>
        <w:t>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е) принять решение о допуске (об отказе в допуске) к участию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xml:space="preserve"> по основаниям, предусмотренным настоящим Положением;</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ж) оценить и сопоставить заявки на участие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xml:space="preserve"> в целях определения победителя;</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F012B0" w:rsidRPr="001500DF">
        <w:rPr>
          <w:rFonts w:ascii="Times New Roman" w:hAnsi="Times New Roman"/>
          <w:sz w:val="24"/>
          <w:szCs w:val="24"/>
        </w:rPr>
        <w:t>з</w:t>
      </w:r>
      <w:proofErr w:type="spellEnd"/>
      <w:r w:rsidR="00F012B0" w:rsidRPr="001500DF">
        <w:rPr>
          <w:rFonts w:ascii="Times New Roman" w:hAnsi="Times New Roman"/>
          <w:sz w:val="24"/>
          <w:szCs w:val="24"/>
        </w:rPr>
        <w:t xml:space="preserve">) размещать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Pr>
          <w:rFonts w:ascii="Times New Roman" w:hAnsi="Times New Roman"/>
          <w:sz w:val="24"/>
          <w:szCs w:val="24"/>
        </w:rPr>
        <w:t xml:space="preserve"> </w:t>
      </w:r>
      <w:r w:rsidR="00F012B0" w:rsidRPr="001500DF">
        <w:rPr>
          <w:rFonts w:ascii="Times New Roman" w:hAnsi="Times New Roman"/>
          <w:sz w:val="24"/>
          <w:szCs w:val="24"/>
        </w:rPr>
        <w:t xml:space="preserve">протоколы, составленные по результатам </w:t>
      </w:r>
      <w:r w:rsidRPr="001500DF">
        <w:rPr>
          <w:rFonts w:ascii="Times New Roman" w:hAnsi="Times New Roman"/>
          <w:sz w:val="24"/>
          <w:szCs w:val="24"/>
        </w:rPr>
        <w:t>проведения запроса предложений</w:t>
      </w:r>
      <w:r w:rsidR="00F012B0" w:rsidRPr="001500DF">
        <w:rPr>
          <w:rFonts w:ascii="Times New Roman" w:hAnsi="Times New Roman"/>
          <w:sz w:val="24"/>
          <w:szCs w:val="24"/>
        </w:rPr>
        <w:t>;</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и) заключить договор по результатам закупки;</w:t>
      </w:r>
    </w:p>
    <w:p w:rsidR="00F012B0" w:rsidRPr="001500DF" w:rsidRDefault="00611F1E" w:rsidP="00763440">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к) подготовить  отчет о проведении процедуры закупки.</w:t>
      </w:r>
    </w:p>
    <w:p w:rsidR="00100FCD" w:rsidRPr="001500DF" w:rsidRDefault="00100FCD" w:rsidP="001A61F0">
      <w:pPr>
        <w:spacing w:after="0" w:line="240" w:lineRule="auto"/>
        <w:jc w:val="both"/>
        <w:rPr>
          <w:rFonts w:ascii="Times New Roman" w:hAnsi="Times New Roman"/>
          <w:sz w:val="24"/>
          <w:szCs w:val="24"/>
        </w:rPr>
      </w:pPr>
    </w:p>
    <w:p w:rsidR="00D54B64" w:rsidRPr="001500DF" w:rsidRDefault="00D54B64" w:rsidP="00D54B64">
      <w:pPr>
        <w:pStyle w:val="21"/>
        <w:spacing w:before="0" w:after="0"/>
        <w:jc w:val="both"/>
        <w:rPr>
          <w:rFonts w:ascii="Times New Roman" w:hAnsi="Times New Roman" w:cs="Times New Roman"/>
          <w:i w:val="0"/>
          <w:sz w:val="24"/>
          <w:szCs w:val="24"/>
        </w:rPr>
      </w:pPr>
      <w:r w:rsidRPr="001500DF">
        <w:rPr>
          <w:rFonts w:ascii="Times New Roman" w:hAnsi="Times New Roman" w:cs="Times New Roman"/>
          <w:i w:val="0"/>
          <w:sz w:val="24"/>
          <w:szCs w:val="24"/>
        </w:rPr>
        <w:t xml:space="preserve">Статья </w:t>
      </w:r>
      <w:r w:rsidR="00763440" w:rsidRPr="001500DF">
        <w:rPr>
          <w:rFonts w:ascii="Times New Roman" w:hAnsi="Times New Roman" w:cs="Times New Roman"/>
          <w:i w:val="0"/>
          <w:sz w:val="24"/>
          <w:szCs w:val="24"/>
        </w:rPr>
        <w:t>4</w:t>
      </w:r>
      <w:r w:rsidR="00285D5A" w:rsidRPr="001500DF">
        <w:rPr>
          <w:rFonts w:ascii="Times New Roman" w:hAnsi="Times New Roman" w:cs="Times New Roman"/>
          <w:i w:val="0"/>
          <w:sz w:val="24"/>
          <w:szCs w:val="24"/>
        </w:rPr>
        <w:t>7</w:t>
      </w:r>
      <w:r w:rsidRPr="001500DF">
        <w:rPr>
          <w:rFonts w:ascii="Times New Roman" w:hAnsi="Times New Roman" w:cs="Times New Roman"/>
          <w:i w:val="0"/>
          <w:sz w:val="24"/>
          <w:szCs w:val="24"/>
        </w:rPr>
        <w:t>. Извещение о проведении запроса предложений.</w:t>
      </w:r>
    </w:p>
    <w:p w:rsidR="002E7A94" w:rsidRPr="001500DF" w:rsidRDefault="00D54B64" w:rsidP="00763440">
      <w:pPr>
        <w:spacing w:after="0" w:line="240" w:lineRule="auto"/>
        <w:ind w:firstLine="708"/>
        <w:jc w:val="both"/>
        <w:rPr>
          <w:sz w:val="24"/>
          <w:szCs w:val="24"/>
        </w:rPr>
      </w:pPr>
      <w:r w:rsidRPr="001500DF">
        <w:rPr>
          <w:rFonts w:ascii="Times New Roman" w:hAnsi="Times New Roman"/>
          <w:sz w:val="24"/>
          <w:szCs w:val="24"/>
        </w:rPr>
        <w:t>1</w:t>
      </w:r>
      <w:r w:rsidR="002E7A94" w:rsidRPr="001500DF">
        <w:rPr>
          <w:rFonts w:ascii="Times New Roman" w:hAnsi="Times New Roman"/>
          <w:sz w:val="24"/>
          <w:szCs w:val="24"/>
        </w:rPr>
        <w:t xml:space="preserve">. </w:t>
      </w:r>
      <w:r w:rsidR="00763440" w:rsidRPr="001500DF">
        <w:rPr>
          <w:rFonts w:ascii="Times New Roman" w:hAnsi="Times New Roman"/>
          <w:sz w:val="24"/>
          <w:szCs w:val="24"/>
        </w:rPr>
        <w:t xml:space="preserve">Заказчик не менее чем за </w:t>
      </w:r>
      <w:r w:rsidR="00285D5A" w:rsidRPr="001500DF">
        <w:rPr>
          <w:rFonts w:ascii="Times New Roman" w:hAnsi="Times New Roman"/>
          <w:sz w:val="24"/>
          <w:szCs w:val="24"/>
        </w:rPr>
        <w:t>десять</w:t>
      </w:r>
      <w:r w:rsidR="00763440" w:rsidRPr="001500DF">
        <w:rPr>
          <w:rFonts w:ascii="Times New Roman" w:hAnsi="Times New Roman"/>
          <w:sz w:val="24"/>
          <w:szCs w:val="24"/>
        </w:rPr>
        <w:t xml:space="preserve"> дней</w:t>
      </w:r>
      <w:r w:rsidR="00655858">
        <w:rPr>
          <w:rFonts w:ascii="Times New Roman" w:hAnsi="Times New Roman"/>
          <w:sz w:val="24"/>
          <w:szCs w:val="24"/>
        </w:rPr>
        <w:t xml:space="preserve"> </w:t>
      </w:r>
      <w:r w:rsidR="00763440" w:rsidRPr="001500DF">
        <w:rPr>
          <w:rFonts w:ascii="Times New Roman" w:hAnsi="Times New Roman"/>
          <w:sz w:val="24"/>
          <w:szCs w:val="24"/>
        </w:rPr>
        <w:t>до дня окончания приема заявок на участие в запросе предложений</w:t>
      </w:r>
      <w:r w:rsidR="00883448">
        <w:rPr>
          <w:rFonts w:ascii="Times New Roman" w:hAnsi="Times New Roman"/>
          <w:sz w:val="24"/>
          <w:szCs w:val="24"/>
        </w:rPr>
        <w:t xml:space="preserve"> </w:t>
      </w:r>
      <w:r w:rsidR="00763440" w:rsidRPr="001500DF">
        <w:rPr>
          <w:rFonts w:ascii="Times New Roman" w:hAnsi="Times New Roman"/>
          <w:sz w:val="24"/>
          <w:szCs w:val="24"/>
        </w:rPr>
        <w:t>размещает извещение</w:t>
      </w:r>
      <w:r w:rsidR="00883448">
        <w:rPr>
          <w:rFonts w:ascii="Times New Roman" w:hAnsi="Times New Roman"/>
          <w:sz w:val="24"/>
          <w:szCs w:val="24"/>
        </w:rPr>
        <w:t xml:space="preserve"> </w:t>
      </w:r>
      <w:r w:rsidR="00763440" w:rsidRPr="001500DF">
        <w:rPr>
          <w:rFonts w:ascii="Times New Roman" w:hAnsi="Times New Roman"/>
          <w:sz w:val="24"/>
          <w:szCs w:val="24"/>
        </w:rPr>
        <w:t xml:space="preserve"> о проведении  запроса предложений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763440" w:rsidRPr="001500DF">
        <w:rPr>
          <w:rFonts w:ascii="Times New Roman" w:hAnsi="Times New Roman"/>
          <w:sz w:val="24"/>
          <w:szCs w:val="24"/>
        </w:rPr>
        <w:t>.</w:t>
      </w:r>
    </w:p>
    <w:p w:rsidR="002E7A94" w:rsidRPr="001500DF" w:rsidRDefault="00763440" w:rsidP="002E7A94">
      <w:pPr>
        <w:pStyle w:val="af3"/>
        <w:tabs>
          <w:tab w:val="left" w:pos="1080"/>
        </w:tabs>
        <w:spacing w:line="240" w:lineRule="auto"/>
        <w:ind w:firstLine="709"/>
        <w:rPr>
          <w:snapToGrid/>
          <w:sz w:val="24"/>
          <w:szCs w:val="24"/>
        </w:rPr>
      </w:pPr>
      <w:r w:rsidRPr="001500DF">
        <w:rPr>
          <w:snapToGrid/>
          <w:sz w:val="24"/>
          <w:szCs w:val="24"/>
        </w:rPr>
        <w:t>2</w:t>
      </w:r>
      <w:r w:rsidR="002E7A94" w:rsidRPr="001500DF">
        <w:rPr>
          <w:snapToGrid/>
          <w:sz w:val="24"/>
          <w:szCs w:val="24"/>
        </w:rPr>
        <w:t>. Извещение о проведении запроса предложений должно содержать следующую информацию:</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1) форма процедуры закупки;</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наименование, место нахождения, почтовый адрес и адрес электронной почты, номер контактного телефона и факса Заказчика;</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предмет договора с указанием объема выполняемых работ, оказываемых услуг;</w:t>
      </w:r>
    </w:p>
    <w:p w:rsidR="002E7A94" w:rsidRPr="001500DF" w:rsidRDefault="002E7A94" w:rsidP="00B87655">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выполнения работ, оказания услуг;</w:t>
      </w:r>
    </w:p>
    <w:p w:rsidR="002E7A94" w:rsidRPr="001500DF" w:rsidRDefault="002E7A94" w:rsidP="00B8765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763440" w:rsidRPr="001500DF">
        <w:rPr>
          <w:rFonts w:ascii="Times New Roman" w:hAnsi="Times New Roman"/>
          <w:sz w:val="24"/>
          <w:szCs w:val="24"/>
        </w:rPr>
        <w:t xml:space="preserve">сведения о </w:t>
      </w:r>
      <w:r w:rsidRPr="001500DF">
        <w:rPr>
          <w:rFonts w:ascii="Times New Roman" w:hAnsi="Times New Roman"/>
          <w:sz w:val="24"/>
          <w:szCs w:val="24"/>
        </w:rPr>
        <w:t>начальн</w:t>
      </w:r>
      <w:r w:rsidR="00763440" w:rsidRPr="001500DF">
        <w:rPr>
          <w:rFonts w:ascii="Times New Roman" w:hAnsi="Times New Roman"/>
          <w:sz w:val="24"/>
          <w:szCs w:val="24"/>
        </w:rPr>
        <w:t>ой</w:t>
      </w:r>
      <w:r w:rsidRPr="001500DF">
        <w:rPr>
          <w:rFonts w:ascii="Times New Roman" w:hAnsi="Times New Roman"/>
          <w:sz w:val="24"/>
          <w:szCs w:val="24"/>
        </w:rPr>
        <w:t xml:space="preserve"> (максимальн</w:t>
      </w:r>
      <w:r w:rsidR="00763440" w:rsidRPr="001500DF">
        <w:rPr>
          <w:rFonts w:ascii="Times New Roman" w:hAnsi="Times New Roman"/>
          <w:sz w:val="24"/>
          <w:szCs w:val="24"/>
        </w:rPr>
        <w:t>ой</w:t>
      </w:r>
      <w:r w:rsidRPr="001500DF">
        <w:rPr>
          <w:rFonts w:ascii="Times New Roman" w:hAnsi="Times New Roman"/>
          <w:sz w:val="24"/>
          <w:szCs w:val="24"/>
        </w:rPr>
        <w:t>) цен</w:t>
      </w:r>
      <w:r w:rsidR="00763440" w:rsidRPr="001500DF">
        <w:rPr>
          <w:rFonts w:ascii="Times New Roman" w:hAnsi="Times New Roman"/>
          <w:sz w:val="24"/>
          <w:szCs w:val="24"/>
        </w:rPr>
        <w:t>е</w:t>
      </w:r>
      <w:r w:rsidRPr="001500DF">
        <w:rPr>
          <w:rFonts w:ascii="Times New Roman" w:hAnsi="Times New Roman"/>
          <w:sz w:val="24"/>
          <w:szCs w:val="24"/>
        </w:rPr>
        <w:t xml:space="preserve"> договора;</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2E7A94" w:rsidRPr="001500DF">
        <w:rPr>
          <w:rFonts w:ascii="Times New Roman" w:hAnsi="Times New Roman"/>
          <w:sz w:val="24"/>
          <w:szCs w:val="24"/>
        </w:rPr>
        <w:t>форму, сроки и порядок оплаты работ, услуг;</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2E7A94" w:rsidRPr="001500DF">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63440"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2E7A94" w:rsidRPr="001500DF">
        <w:rPr>
          <w:rFonts w:ascii="Times New Roman" w:hAnsi="Times New Roman"/>
          <w:sz w:val="24"/>
          <w:szCs w:val="24"/>
        </w:rPr>
        <w:t xml:space="preserve">срок, место и порядок предоставления </w:t>
      </w:r>
      <w:r w:rsidR="00653E8C" w:rsidRPr="001500DF">
        <w:rPr>
          <w:rFonts w:ascii="Times New Roman" w:hAnsi="Times New Roman"/>
          <w:sz w:val="24"/>
          <w:szCs w:val="24"/>
        </w:rPr>
        <w:t>д</w:t>
      </w:r>
      <w:r w:rsidR="002E7A94" w:rsidRPr="001500DF">
        <w:rPr>
          <w:rFonts w:ascii="Times New Roman" w:hAnsi="Times New Roman"/>
          <w:sz w:val="24"/>
          <w:szCs w:val="24"/>
        </w:rPr>
        <w:t>окументации</w:t>
      </w:r>
      <w:r w:rsidR="00763440" w:rsidRPr="001500DF">
        <w:rPr>
          <w:rFonts w:ascii="Times New Roman" w:hAnsi="Times New Roman"/>
          <w:sz w:val="24"/>
          <w:szCs w:val="24"/>
        </w:rPr>
        <w:t>;</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2E7A94" w:rsidRPr="001500DF">
        <w:rPr>
          <w:rFonts w:ascii="Times New Roman" w:hAnsi="Times New Roman"/>
          <w:sz w:val="24"/>
          <w:szCs w:val="24"/>
        </w:rPr>
        <w:t xml:space="preserve">срок окончания подачи </w:t>
      </w:r>
      <w:r w:rsidR="00653E8C" w:rsidRPr="001500DF">
        <w:rPr>
          <w:rFonts w:ascii="Times New Roman" w:hAnsi="Times New Roman"/>
          <w:sz w:val="24"/>
          <w:szCs w:val="24"/>
        </w:rPr>
        <w:t>заявок на участие в запросе п</w:t>
      </w:r>
      <w:r w:rsidR="002E7A94" w:rsidRPr="001500DF">
        <w:rPr>
          <w:rFonts w:ascii="Times New Roman" w:hAnsi="Times New Roman"/>
          <w:sz w:val="24"/>
          <w:szCs w:val="24"/>
        </w:rPr>
        <w:t xml:space="preserve">редложений, место, дата и время вскрытия конвертов с </w:t>
      </w:r>
      <w:r w:rsidR="00653E8C" w:rsidRPr="001500DF">
        <w:rPr>
          <w:rFonts w:ascii="Times New Roman" w:hAnsi="Times New Roman"/>
          <w:sz w:val="24"/>
          <w:szCs w:val="24"/>
        </w:rPr>
        <w:t xml:space="preserve">заявками на участие в запросе </w:t>
      </w:r>
      <w:r w:rsidR="002E7A94" w:rsidRPr="001500DF">
        <w:rPr>
          <w:rFonts w:ascii="Times New Roman" w:hAnsi="Times New Roman"/>
          <w:sz w:val="24"/>
          <w:szCs w:val="24"/>
        </w:rPr>
        <w:t xml:space="preserve">предложений, место и дата рассмотрения таких </w:t>
      </w:r>
      <w:r w:rsidR="00653E8C" w:rsidRPr="001500DF">
        <w:rPr>
          <w:rFonts w:ascii="Times New Roman" w:hAnsi="Times New Roman"/>
          <w:sz w:val="24"/>
          <w:szCs w:val="24"/>
        </w:rPr>
        <w:t>заявок</w:t>
      </w:r>
      <w:r w:rsidR="002E7A94" w:rsidRPr="001500DF">
        <w:rPr>
          <w:rFonts w:ascii="Times New Roman" w:hAnsi="Times New Roman"/>
          <w:sz w:val="24"/>
          <w:szCs w:val="24"/>
        </w:rPr>
        <w:t xml:space="preserve"> и подведения итогов запроса предложений;</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r w:rsidR="002E7A94" w:rsidRPr="001500DF">
        <w:rPr>
          <w:rFonts w:ascii="Times New Roman" w:hAnsi="Times New Roman"/>
          <w:sz w:val="24"/>
          <w:szCs w:val="24"/>
        </w:rPr>
        <w:t xml:space="preserve">сведения о предоставлении преференций. </w:t>
      </w:r>
    </w:p>
    <w:p w:rsidR="002E7A94" w:rsidRPr="001500DF" w:rsidRDefault="00763440"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1F528C" w:rsidRPr="001500DF">
        <w:rPr>
          <w:rFonts w:ascii="Times New Roman" w:hAnsi="Times New Roman"/>
          <w:sz w:val="24"/>
          <w:szCs w:val="24"/>
        </w:rPr>
        <w:t xml:space="preserve">. </w:t>
      </w:r>
      <w:r w:rsidR="002E7A94" w:rsidRPr="001500DF">
        <w:rPr>
          <w:rFonts w:ascii="Times New Roman" w:hAnsi="Times New Roman"/>
          <w:sz w:val="24"/>
          <w:szCs w:val="24"/>
        </w:rPr>
        <w:t>Документация</w:t>
      </w:r>
      <w:r w:rsidR="001049D5" w:rsidRPr="001500DF">
        <w:rPr>
          <w:rFonts w:ascii="Times New Roman" w:hAnsi="Times New Roman"/>
          <w:sz w:val="24"/>
          <w:szCs w:val="24"/>
        </w:rPr>
        <w:t xml:space="preserve"> о запросе предложений</w:t>
      </w:r>
      <w:r w:rsidR="002E7A94" w:rsidRPr="001500DF">
        <w:rPr>
          <w:rFonts w:ascii="Times New Roman" w:hAnsi="Times New Roman"/>
          <w:sz w:val="24"/>
          <w:szCs w:val="24"/>
        </w:rPr>
        <w:t xml:space="preserve"> размещается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sidRPr="003D3C30">
        <w:rPr>
          <w:rFonts w:ascii="Times New Roman" w:hAnsi="Times New Roman"/>
          <w:sz w:val="24"/>
          <w:szCs w:val="24"/>
        </w:rPr>
        <w:t>сети</w:t>
      </w:r>
      <w:r w:rsidR="003D3C30">
        <w:rPr>
          <w:rFonts w:ascii="Times New Roman" w:hAnsi="Times New Roman"/>
          <w:sz w:val="24"/>
          <w:szCs w:val="24"/>
        </w:rPr>
        <w:t xml:space="preserve"> </w:t>
      </w:r>
      <w:r w:rsidR="002E7A94" w:rsidRPr="001500DF">
        <w:rPr>
          <w:rFonts w:ascii="Times New Roman" w:hAnsi="Times New Roman"/>
          <w:sz w:val="24"/>
          <w:szCs w:val="24"/>
        </w:rPr>
        <w:t>одновременно с извещением</w:t>
      </w:r>
      <w:r w:rsidR="001049D5" w:rsidRPr="001500DF">
        <w:rPr>
          <w:rFonts w:ascii="Times New Roman" w:hAnsi="Times New Roman"/>
          <w:sz w:val="24"/>
          <w:szCs w:val="24"/>
        </w:rPr>
        <w:t xml:space="preserve"> о проведении запроса предложений</w:t>
      </w:r>
      <w:r w:rsidR="002E7A94" w:rsidRPr="001500DF">
        <w:rPr>
          <w:rFonts w:ascii="Times New Roman" w:hAnsi="Times New Roman"/>
          <w:sz w:val="24"/>
          <w:szCs w:val="24"/>
        </w:rPr>
        <w:t>.</w:t>
      </w:r>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E0496E" w:rsidRPr="001500DF">
        <w:rPr>
          <w:rFonts w:ascii="Times New Roman" w:hAnsi="Times New Roman"/>
          <w:sz w:val="24"/>
          <w:szCs w:val="24"/>
        </w:rPr>
        <w:t xml:space="preserve">. </w:t>
      </w:r>
      <w:proofErr w:type="gramStart"/>
      <w:r w:rsidR="00E0496E" w:rsidRPr="001500DF">
        <w:rPr>
          <w:rFonts w:ascii="Times New Roman" w:hAnsi="Times New Roman"/>
          <w:sz w:val="24"/>
          <w:szCs w:val="24"/>
        </w:rPr>
        <w:t>Д</w:t>
      </w:r>
      <w:r w:rsidR="002E7A94" w:rsidRPr="001500DF">
        <w:rPr>
          <w:rFonts w:ascii="Times New Roman" w:hAnsi="Times New Roman"/>
          <w:sz w:val="24"/>
          <w:szCs w:val="24"/>
        </w:rPr>
        <w:t>окументация</w:t>
      </w:r>
      <w:r w:rsidRPr="001500DF">
        <w:rPr>
          <w:rFonts w:ascii="Times New Roman" w:hAnsi="Times New Roman"/>
          <w:sz w:val="24"/>
          <w:szCs w:val="24"/>
        </w:rPr>
        <w:t xml:space="preserve"> о запросе предложений</w:t>
      </w:r>
      <w:r w:rsidR="002E7A94" w:rsidRPr="001500DF">
        <w:rPr>
          <w:rFonts w:ascii="Times New Roman" w:hAnsi="Times New Roman"/>
          <w:sz w:val="24"/>
          <w:szCs w:val="24"/>
        </w:rPr>
        <w:t xml:space="preserve"> должна содержать все установленные Заказчиком требования и условия участия в запросе предложений, </w:t>
      </w:r>
      <w:r w:rsidR="00CF7812" w:rsidRPr="001500DF">
        <w:rPr>
          <w:rFonts w:ascii="Times New Roman" w:hAnsi="Times New Roman"/>
          <w:sz w:val="24"/>
          <w:szCs w:val="24"/>
        </w:rPr>
        <w:t xml:space="preserve">сведения о </w:t>
      </w:r>
      <w:r w:rsidR="002E7A94" w:rsidRPr="001500DF">
        <w:rPr>
          <w:rFonts w:ascii="Times New Roman" w:hAnsi="Times New Roman"/>
          <w:sz w:val="24"/>
          <w:szCs w:val="24"/>
        </w:rPr>
        <w:t>начальн</w:t>
      </w:r>
      <w:r w:rsidR="00CF7812" w:rsidRPr="001500DF">
        <w:rPr>
          <w:rFonts w:ascii="Times New Roman" w:hAnsi="Times New Roman"/>
          <w:sz w:val="24"/>
          <w:szCs w:val="24"/>
        </w:rPr>
        <w:t>ой</w:t>
      </w:r>
      <w:r w:rsidR="002E7A94" w:rsidRPr="001500DF">
        <w:rPr>
          <w:rFonts w:ascii="Times New Roman" w:hAnsi="Times New Roman"/>
          <w:sz w:val="24"/>
          <w:szCs w:val="24"/>
        </w:rPr>
        <w:t xml:space="preserve"> (максимальн</w:t>
      </w:r>
      <w:r w:rsidR="00CF7812" w:rsidRPr="001500DF">
        <w:rPr>
          <w:rFonts w:ascii="Times New Roman" w:hAnsi="Times New Roman"/>
          <w:sz w:val="24"/>
          <w:szCs w:val="24"/>
        </w:rPr>
        <w:t>ой</w:t>
      </w:r>
      <w:r w:rsidR="002E7A94" w:rsidRPr="001500DF">
        <w:rPr>
          <w:rFonts w:ascii="Times New Roman" w:hAnsi="Times New Roman"/>
          <w:sz w:val="24"/>
          <w:szCs w:val="24"/>
        </w:rPr>
        <w:t>) цен</w:t>
      </w:r>
      <w:r w:rsidR="00CF7812" w:rsidRPr="001500DF">
        <w:rPr>
          <w:rFonts w:ascii="Times New Roman" w:hAnsi="Times New Roman"/>
          <w:sz w:val="24"/>
          <w:szCs w:val="24"/>
        </w:rPr>
        <w:t>е</w:t>
      </w:r>
      <w:r w:rsidR="002E7A94" w:rsidRPr="001500DF">
        <w:rPr>
          <w:rFonts w:ascii="Times New Roman" w:hAnsi="Times New Roman"/>
          <w:sz w:val="24"/>
          <w:szCs w:val="24"/>
        </w:rPr>
        <w:t xml:space="preserve"> договора, требования к оформлению и содержанию </w:t>
      </w:r>
      <w:r w:rsidR="00653E8C" w:rsidRPr="001500DF">
        <w:rPr>
          <w:rFonts w:ascii="Times New Roman" w:hAnsi="Times New Roman"/>
          <w:sz w:val="24"/>
          <w:szCs w:val="24"/>
        </w:rPr>
        <w:t>заявки на участие в запросе п</w:t>
      </w:r>
      <w:r w:rsidR="002E7A94" w:rsidRPr="001500DF">
        <w:rPr>
          <w:rFonts w:ascii="Times New Roman" w:hAnsi="Times New Roman"/>
          <w:sz w:val="24"/>
          <w:szCs w:val="24"/>
        </w:rPr>
        <w:t>редложени</w:t>
      </w:r>
      <w:r w:rsidR="00653E8C" w:rsidRPr="001500DF">
        <w:rPr>
          <w:rFonts w:ascii="Times New Roman" w:hAnsi="Times New Roman"/>
          <w:sz w:val="24"/>
          <w:szCs w:val="24"/>
        </w:rPr>
        <w:t>й</w:t>
      </w:r>
      <w:r w:rsidR="002E7A94" w:rsidRPr="001500DF">
        <w:rPr>
          <w:rFonts w:ascii="Times New Roman" w:hAnsi="Times New Roman"/>
          <w:sz w:val="24"/>
          <w:szCs w:val="24"/>
        </w:rPr>
        <w:t xml:space="preserve">, срок и место проведения процедур запроса предложений, критерии и порядок оценки и сопоставления </w:t>
      </w:r>
      <w:r w:rsidR="00653E8C" w:rsidRPr="001500DF">
        <w:rPr>
          <w:rFonts w:ascii="Times New Roman" w:hAnsi="Times New Roman"/>
          <w:sz w:val="24"/>
          <w:szCs w:val="24"/>
        </w:rPr>
        <w:t>заявок</w:t>
      </w:r>
      <w:r w:rsidR="002E7A94" w:rsidRPr="001500DF">
        <w:rPr>
          <w:rFonts w:ascii="Times New Roman" w:hAnsi="Times New Roman"/>
          <w:sz w:val="24"/>
          <w:szCs w:val="24"/>
        </w:rPr>
        <w:t xml:space="preserve"> участников запроса предложений, а также иные условия, определенные </w:t>
      </w:r>
      <w:r w:rsidR="00E0496E" w:rsidRPr="001500DF">
        <w:rPr>
          <w:rFonts w:ascii="Times New Roman" w:hAnsi="Times New Roman"/>
          <w:sz w:val="24"/>
          <w:szCs w:val="24"/>
        </w:rPr>
        <w:t>З</w:t>
      </w:r>
      <w:r w:rsidR="002E7A94" w:rsidRPr="001500DF">
        <w:rPr>
          <w:rFonts w:ascii="Times New Roman" w:hAnsi="Times New Roman"/>
          <w:sz w:val="24"/>
          <w:szCs w:val="24"/>
        </w:rPr>
        <w:t>аказчиком</w:t>
      </w:r>
      <w:r w:rsidR="00E0496E" w:rsidRPr="001500DF">
        <w:rPr>
          <w:rFonts w:ascii="Times New Roman" w:hAnsi="Times New Roman"/>
          <w:sz w:val="24"/>
          <w:szCs w:val="24"/>
        </w:rPr>
        <w:t>.</w:t>
      </w:r>
      <w:proofErr w:type="gramEnd"/>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E0496E" w:rsidRPr="001500DF">
        <w:rPr>
          <w:rFonts w:ascii="Times New Roman" w:hAnsi="Times New Roman"/>
          <w:sz w:val="24"/>
          <w:szCs w:val="24"/>
        </w:rPr>
        <w:t>. В</w:t>
      </w:r>
      <w:r w:rsidR="002E7A94" w:rsidRPr="001500DF">
        <w:rPr>
          <w:rFonts w:ascii="Times New Roman" w:hAnsi="Times New Roman"/>
          <w:sz w:val="24"/>
          <w:szCs w:val="24"/>
        </w:rPr>
        <w:t xml:space="preserve">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w:t>
      </w:r>
      <w:r w:rsidR="00E0496E" w:rsidRPr="001500DF">
        <w:rPr>
          <w:rFonts w:ascii="Times New Roman" w:hAnsi="Times New Roman"/>
          <w:sz w:val="24"/>
          <w:szCs w:val="24"/>
        </w:rPr>
        <w:t>в составе предложения участника.</w:t>
      </w:r>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E0496E" w:rsidRPr="001500DF">
        <w:rPr>
          <w:rFonts w:ascii="Times New Roman" w:hAnsi="Times New Roman"/>
          <w:sz w:val="24"/>
          <w:szCs w:val="24"/>
        </w:rPr>
        <w:t xml:space="preserve">. </w:t>
      </w:r>
      <w:r w:rsidR="00B52AF3" w:rsidRPr="001500DF">
        <w:rPr>
          <w:rFonts w:ascii="Times New Roman" w:hAnsi="Times New Roman"/>
          <w:sz w:val="24"/>
          <w:szCs w:val="24"/>
        </w:rPr>
        <w:t xml:space="preserve">Со дня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sidRPr="003D3C30">
        <w:rPr>
          <w:rFonts w:ascii="Times New Roman" w:hAnsi="Times New Roman"/>
          <w:sz w:val="24"/>
          <w:szCs w:val="24"/>
        </w:rPr>
        <w:t>сети</w:t>
      </w:r>
      <w:r w:rsidR="003D3C30">
        <w:rPr>
          <w:rFonts w:ascii="Times New Roman" w:hAnsi="Times New Roman"/>
          <w:sz w:val="24"/>
          <w:szCs w:val="24"/>
        </w:rPr>
        <w:t xml:space="preserve"> </w:t>
      </w:r>
      <w:r w:rsidR="00B52AF3" w:rsidRPr="001500DF">
        <w:rPr>
          <w:rFonts w:ascii="Times New Roman" w:hAnsi="Times New Roman"/>
          <w:sz w:val="24"/>
          <w:szCs w:val="24"/>
        </w:rPr>
        <w:t xml:space="preserve">информации о проведении запроса предложений Заказчик на основании заявления любого заинтересованного лица предоставляет такому лицу </w:t>
      </w:r>
      <w:r w:rsidR="00653E8C" w:rsidRPr="001500DF">
        <w:rPr>
          <w:rFonts w:ascii="Times New Roman" w:hAnsi="Times New Roman"/>
          <w:sz w:val="24"/>
          <w:szCs w:val="24"/>
        </w:rPr>
        <w:t>д</w:t>
      </w:r>
      <w:r w:rsidR="00B52AF3" w:rsidRPr="001500DF">
        <w:rPr>
          <w:rFonts w:ascii="Times New Roman" w:hAnsi="Times New Roman"/>
          <w:sz w:val="24"/>
          <w:szCs w:val="24"/>
        </w:rPr>
        <w:t>окументацию</w:t>
      </w:r>
      <w:r w:rsidR="00653E8C" w:rsidRPr="001500DF">
        <w:rPr>
          <w:rFonts w:ascii="Times New Roman" w:hAnsi="Times New Roman"/>
          <w:sz w:val="24"/>
          <w:szCs w:val="24"/>
        </w:rPr>
        <w:t xml:space="preserve"> о запросе предложений</w:t>
      </w:r>
      <w:r w:rsidR="00B52AF3" w:rsidRPr="001500DF">
        <w:rPr>
          <w:rFonts w:ascii="Times New Roman" w:hAnsi="Times New Roman"/>
          <w:sz w:val="24"/>
          <w:szCs w:val="24"/>
        </w:rPr>
        <w:t xml:space="preserve"> в порядке, указанном в извещении о проведении запроса предложений, с учетом положений части 3 статьи </w:t>
      </w:r>
      <w:r w:rsidR="00285D5A" w:rsidRPr="001500DF">
        <w:rPr>
          <w:rFonts w:ascii="Times New Roman" w:hAnsi="Times New Roman"/>
          <w:sz w:val="24"/>
          <w:szCs w:val="24"/>
        </w:rPr>
        <w:t>31</w:t>
      </w:r>
      <w:r w:rsidR="00B52AF3" w:rsidRPr="001500DF">
        <w:rPr>
          <w:rFonts w:ascii="Times New Roman" w:hAnsi="Times New Roman"/>
          <w:sz w:val="24"/>
          <w:szCs w:val="24"/>
        </w:rPr>
        <w:t xml:space="preserve"> настоящего Положения.</w:t>
      </w:r>
    </w:p>
    <w:p w:rsidR="001049D5" w:rsidRPr="001500DF" w:rsidRDefault="001049D5" w:rsidP="001049D5">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7</w:t>
      </w:r>
      <w:r w:rsidR="00B52AF3" w:rsidRPr="001500DF">
        <w:rPr>
          <w:rFonts w:ascii="Times New Roman" w:hAnsi="Times New Roman"/>
          <w:sz w:val="24"/>
          <w:szCs w:val="24"/>
        </w:rPr>
        <w:t>.</w:t>
      </w:r>
      <w:r w:rsidRPr="001500DF">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Не позднее чем в течение трех дней со дня принятия решения о внесении указанных изменений такие изменения размещаются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w:t>
      </w:r>
    </w:p>
    <w:p w:rsidR="001049D5" w:rsidRPr="001500DF" w:rsidRDefault="007160BD" w:rsidP="007160BD">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8. </w:t>
      </w:r>
      <w:r w:rsidR="001049D5" w:rsidRPr="001500DF">
        <w:rPr>
          <w:rFonts w:ascii="Times New Roman" w:hAnsi="Times New Roman"/>
          <w:sz w:val="24"/>
          <w:szCs w:val="24"/>
        </w:rPr>
        <w:t xml:space="preserve">Заказчик вправе на любом этапе отказаться от проведения процедуры запроса </w:t>
      </w:r>
      <w:r w:rsidRPr="001500DF">
        <w:rPr>
          <w:rFonts w:ascii="Times New Roman" w:hAnsi="Times New Roman"/>
          <w:sz w:val="24"/>
          <w:szCs w:val="24"/>
        </w:rPr>
        <w:t>предложений</w:t>
      </w:r>
      <w:r w:rsidR="001049D5" w:rsidRPr="001500DF">
        <w:rPr>
          <w:rFonts w:ascii="Times New Roman" w:hAnsi="Times New Roman"/>
          <w:sz w:val="24"/>
          <w:szCs w:val="24"/>
        </w:rPr>
        <w:t xml:space="preserve">. Извещение об отказе от проведения запроса </w:t>
      </w:r>
      <w:r w:rsidRPr="001500DF">
        <w:rPr>
          <w:rFonts w:ascii="Times New Roman" w:hAnsi="Times New Roman"/>
          <w:sz w:val="24"/>
          <w:szCs w:val="24"/>
        </w:rPr>
        <w:t xml:space="preserve">предложений </w:t>
      </w:r>
      <w:r w:rsidR="001049D5" w:rsidRPr="001500DF">
        <w:rPr>
          <w:rFonts w:ascii="Times New Roman" w:hAnsi="Times New Roman"/>
          <w:sz w:val="24"/>
          <w:szCs w:val="24"/>
        </w:rPr>
        <w:t xml:space="preserve">размещается Заказчиком </w:t>
      </w:r>
      <w:proofErr w:type="gramStart"/>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1049D5" w:rsidRPr="001500DF">
        <w:rPr>
          <w:rFonts w:ascii="Times New Roman" w:hAnsi="Times New Roman"/>
          <w:sz w:val="24"/>
          <w:szCs w:val="24"/>
        </w:rPr>
        <w:t xml:space="preserve"> в течение трех дней со дня принятия решения об отказе от проведения</w:t>
      </w:r>
      <w:proofErr w:type="gramEnd"/>
      <w:r w:rsidR="001049D5" w:rsidRPr="001500DF">
        <w:rPr>
          <w:rFonts w:ascii="Times New Roman" w:hAnsi="Times New Roman"/>
          <w:sz w:val="24"/>
          <w:szCs w:val="24"/>
        </w:rPr>
        <w:t xml:space="preserve"> запроса </w:t>
      </w:r>
      <w:r w:rsidRPr="001500DF">
        <w:rPr>
          <w:rFonts w:ascii="Times New Roman" w:hAnsi="Times New Roman"/>
          <w:sz w:val="24"/>
          <w:szCs w:val="24"/>
        </w:rPr>
        <w:t>предложений</w:t>
      </w:r>
      <w:r w:rsidR="001049D5" w:rsidRPr="001500DF">
        <w:rPr>
          <w:rFonts w:ascii="Times New Roman" w:hAnsi="Times New Roman"/>
          <w:sz w:val="24"/>
          <w:szCs w:val="24"/>
        </w:rPr>
        <w:t xml:space="preserve">. Заказчик не несет обязательств или ответственности в случае </w:t>
      </w:r>
      <w:proofErr w:type="spellStart"/>
      <w:r w:rsidR="001049D5" w:rsidRPr="001500DF">
        <w:rPr>
          <w:rFonts w:ascii="Times New Roman" w:hAnsi="Times New Roman"/>
          <w:sz w:val="24"/>
          <w:szCs w:val="24"/>
        </w:rPr>
        <w:t>неознакомления</w:t>
      </w:r>
      <w:proofErr w:type="spellEnd"/>
      <w:r w:rsidR="001049D5" w:rsidRPr="001500DF">
        <w:rPr>
          <w:rFonts w:ascii="Times New Roman" w:hAnsi="Times New Roman"/>
          <w:sz w:val="24"/>
          <w:szCs w:val="24"/>
        </w:rPr>
        <w:t xml:space="preserve"> участниками закупки с извещением об отказе от проведения запроса </w:t>
      </w:r>
      <w:r w:rsidR="002D239C" w:rsidRPr="001500DF">
        <w:rPr>
          <w:rFonts w:ascii="Times New Roman" w:hAnsi="Times New Roman"/>
          <w:sz w:val="24"/>
          <w:szCs w:val="24"/>
        </w:rPr>
        <w:t>предложений</w:t>
      </w:r>
      <w:r w:rsidR="001049D5" w:rsidRPr="001500DF">
        <w:rPr>
          <w:rFonts w:ascii="Times New Roman" w:hAnsi="Times New Roman"/>
          <w:sz w:val="24"/>
          <w:szCs w:val="24"/>
        </w:rPr>
        <w:t>.</w:t>
      </w:r>
    </w:p>
    <w:p w:rsidR="00094B1E" w:rsidRPr="001500DF" w:rsidRDefault="00094B1E" w:rsidP="001049D5">
      <w:pPr>
        <w:spacing w:after="0" w:line="240" w:lineRule="auto"/>
        <w:ind w:firstLine="708"/>
        <w:jc w:val="both"/>
        <w:rPr>
          <w:rFonts w:ascii="Times New Roman" w:hAnsi="Times New Roman"/>
          <w:sz w:val="24"/>
          <w:szCs w:val="24"/>
        </w:rPr>
      </w:pPr>
    </w:p>
    <w:p w:rsidR="00B74621" w:rsidRPr="001500DF" w:rsidRDefault="00931FD0" w:rsidP="00931FD0">
      <w:pPr>
        <w:pStyle w:val="21"/>
        <w:spacing w:before="0" w:after="0"/>
        <w:jc w:val="both"/>
        <w:rPr>
          <w:rFonts w:ascii="Times New Roman" w:hAnsi="Times New Roman" w:cs="Times New Roman"/>
          <w:i w:val="0"/>
          <w:sz w:val="24"/>
          <w:szCs w:val="24"/>
        </w:rPr>
      </w:pPr>
      <w:r w:rsidRPr="001500DF">
        <w:rPr>
          <w:rFonts w:ascii="Times New Roman" w:hAnsi="Times New Roman" w:cs="Times New Roman"/>
          <w:i w:val="0"/>
          <w:sz w:val="24"/>
          <w:szCs w:val="24"/>
        </w:rPr>
        <w:t>Статья 4</w:t>
      </w:r>
      <w:r w:rsidR="00285D5A" w:rsidRPr="001500DF">
        <w:rPr>
          <w:rFonts w:ascii="Times New Roman" w:hAnsi="Times New Roman" w:cs="Times New Roman"/>
          <w:i w:val="0"/>
          <w:sz w:val="24"/>
          <w:szCs w:val="24"/>
        </w:rPr>
        <w:t>8</w:t>
      </w:r>
      <w:r w:rsidRPr="001500DF">
        <w:rPr>
          <w:rFonts w:ascii="Times New Roman" w:hAnsi="Times New Roman" w:cs="Times New Roman"/>
          <w:i w:val="0"/>
          <w:sz w:val="24"/>
          <w:szCs w:val="24"/>
        </w:rPr>
        <w:t xml:space="preserve">. Порядок подачи </w:t>
      </w:r>
      <w:r w:rsidR="005427DA" w:rsidRPr="001500DF">
        <w:rPr>
          <w:rFonts w:ascii="Times New Roman" w:hAnsi="Times New Roman" w:cs="Times New Roman"/>
          <w:i w:val="0"/>
          <w:sz w:val="24"/>
          <w:szCs w:val="24"/>
        </w:rPr>
        <w:t>заявок на участие в запросе п</w:t>
      </w:r>
      <w:r w:rsidRPr="001500DF">
        <w:rPr>
          <w:rFonts w:ascii="Times New Roman" w:hAnsi="Times New Roman" w:cs="Times New Roman"/>
          <w:i w:val="0"/>
          <w:sz w:val="24"/>
          <w:szCs w:val="24"/>
        </w:rPr>
        <w:t>редложений</w:t>
      </w:r>
      <w:r w:rsidR="005427DA" w:rsidRPr="001500DF">
        <w:rPr>
          <w:rFonts w:ascii="Times New Roman" w:hAnsi="Times New Roman" w:cs="Times New Roman"/>
          <w:i w:val="0"/>
          <w:sz w:val="24"/>
          <w:szCs w:val="24"/>
        </w:rPr>
        <w:t>.</w:t>
      </w:r>
    </w:p>
    <w:p w:rsidR="006C65EC" w:rsidRPr="001500DF" w:rsidRDefault="006C65EC" w:rsidP="006C65EC">
      <w:pPr>
        <w:pStyle w:val="af0"/>
        <w:spacing w:before="0" w:beforeAutospacing="0" w:after="0" w:afterAutospacing="0"/>
        <w:jc w:val="both"/>
      </w:pPr>
      <w:r w:rsidRPr="001500DF">
        <w:tab/>
        <w:t>1. Заявка на участие в запросе предложений должна содержать следующие сведения:</w:t>
      </w:r>
    </w:p>
    <w:p w:rsidR="006C65EC" w:rsidRPr="001500DF" w:rsidRDefault="006C65EC" w:rsidP="006C65E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а) заполненную форму заявки на участие в запросе предложений в соответствии с требованиями извещения о проведении запроса предложений;</w:t>
      </w:r>
    </w:p>
    <w:p w:rsidR="006C65EC" w:rsidRPr="001500DF" w:rsidRDefault="006C65EC" w:rsidP="006C65EC">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б) анкету участника закупки по установленной в извещении о проведении запроса предложений форме;</w:t>
      </w:r>
    </w:p>
    <w:p w:rsidR="006C65EC" w:rsidRPr="001500DF" w:rsidRDefault="006C65EC" w:rsidP="006C65EC">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в)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65EC" w:rsidRPr="001500DF" w:rsidRDefault="006C65EC" w:rsidP="006C65EC">
      <w:pPr>
        <w:pStyle w:val="ConsPlusNormal"/>
        <w:widowControl/>
        <w:jc w:val="both"/>
        <w:rPr>
          <w:rFonts w:ascii="Times New Roman" w:hAnsi="Times New Roman" w:cs="Times New Roman"/>
          <w:sz w:val="24"/>
          <w:szCs w:val="24"/>
        </w:rPr>
      </w:pPr>
      <w:proofErr w:type="spellStart"/>
      <w:r w:rsidRPr="001500DF">
        <w:rPr>
          <w:rFonts w:ascii="Times New Roman" w:hAnsi="Times New Roman" w:cs="Times New Roman"/>
          <w:sz w:val="24"/>
          <w:szCs w:val="24"/>
        </w:rPr>
        <w:t>д</w:t>
      </w:r>
      <w:proofErr w:type="spellEnd"/>
      <w:r w:rsidRPr="001500DF">
        <w:rPr>
          <w:rFonts w:ascii="Times New Roman" w:hAnsi="Times New Roman" w:cs="Times New Roman"/>
          <w:sz w:val="24"/>
          <w:szCs w:val="24"/>
        </w:rPr>
        <w:t>) наименование и характеристики поставляемых товаров, на поставку которых осуществляется закупка;</w:t>
      </w:r>
    </w:p>
    <w:p w:rsidR="006C65EC" w:rsidRPr="001500DF" w:rsidRDefault="006C65EC" w:rsidP="006C65E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е) согласие участника закупки исполнить условия договора, указанные в извещении</w:t>
      </w:r>
      <w:r w:rsidR="0090646D">
        <w:rPr>
          <w:rFonts w:ascii="Times New Roman" w:hAnsi="Times New Roman" w:cs="Times New Roman"/>
          <w:sz w:val="24"/>
          <w:szCs w:val="24"/>
        </w:rPr>
        <w:t xml:space="preserve"> </w:t>
      </w:r>
      <w:r w:rsidRPr="001500DF">
        <w:rPr>
          <w:rFonts w:ascii="Times New Roman" w:hAnsi="Times New Roman" w:cs="Times New Roman"/>
          <w:sz w:val="24"/>
          <w:szCs w:val="24"/>
        </w:rPr>
        <w:t xml:space="preserve"> о проведении запроса предложений;</w:t>
      </w:r>
    </w:p>
    <w:p w:rsidR="004D51F4" w:rsidRDefault="006C65EC" w:rsidP="006C65EC">
      <w:pPr>
        <w:pStyle w:val="ConsPlusNormal"/>
        <w:widowControl/>
        <w:jc w:val="both"/>
        <w:rPr>
          <w:ins w:id="20" w:author="a.leonov" w:date="2015-04-19T20:21:00Z"/>
          <w:rFonts w:ascii="Times New Roman" w:hAnsi="Times New Roman" w:cs="Times New Roman"/>
          <w:sz w:val="24"/>
          <w:szCs w:val="24"/>
        </w:rPr>
      </w:pPr>
      <w:r w:rsidRPr="001500DF">
        <w:rPr>
          <w:rFonts w:ascii="Times New Roman" w:hAnsi="Times New Roman" w:cs="Times New Roman"/>
          <w:sz w:val="24"/>
          <w:szCs w:val="24"/>
        </w:rPr>
        <w:t>ж)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ins w:id="21" w:author="a.leonov" w:date="2015-04-19T20:21:00Z">
        <w:r w:rsidR="004D51F4">
          <w:rPr>
            <w:rFonts w:ascii="Times New Roman" w:hAnsi="Times New Roman" w:cs="Times New Roman"/>
            <w:sz w:val="24"/>
            <w:szCs w:val="24"/>
          </w:rPr>
          <w:t>;</w:t>
        </w:r>
      </w:ins>
    </w:p>
    <w:p w:rsidR="006C65EC" w:rsidRPr="001500DF" w:rsidRDefault="004D51F4" w:rsidP="006C65EC">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4D51F4">
        <w:rPr>
          <w:rFonts w:ascii="Times New Roman" w:hAnsi="Times New Roman" w:cs="Times New Roman"/>
          <w:sz w:val="24"/>
          <w:szCs w:val="24"/>
        </w:rPr>
        <w:t>иные документы или копии документов, перечень которых определен документацией</w:t>
      </w:r>
      <w:r w:rsidR="00EF7EB5">
        <w:rPr>
          <w:rFonts w:ascii="Times New Roman" w:hAnsi="Times New Roman" w:cs="Times New Roman"/>
          <w:sz w:val="24"/>
          <w:szCs w:val="24"/>
        </w:rPr>
        <w:t xml:space="preserve"> о проведении запроса предложений</w:t>
      </w:r>
      <w:r w:rsidRPr="004D51F4">
        <w:rPr>
          <w:rFonts w:ascii="Times New Roman" w:hAnsi="Times New Roman" w:cs="Times New Roman"/>
          <w:sz w:val="24"/>
          <w:szCs w:val="24"/>
        </w:rPr>
        <w:t>, подтверждающие соответствие</w:t>
      </w:r>
      <w:r w:rsidR="001D3ADA">
        <w:rPr>
          <w:rFonts w:ascii="Times New Roman" w:hAnsi="Times New Roman" w:cs="Times New Roman"/>
          <w:sz w:val="24"/>
          <w:szCs w:val="24"/>
        </w:rPr>
        <w:t xml:space="preserve"> участника закупки и</w:t>
      </w:r>
      <w:r w:rsidRPr="004D51F4">
        <w:rPr>
          <w:rFonts w:ascii="Times New Roman" w:hAnsi="Times New Roman" w:cs="Times New Roman"/>
          <w:sz w:val="24"/>
          <w:szCs w:val="24"/>
        </w:rPr>
        <w:t xml:space="preserve"> заявки</w:t>
      </w:r>
      <w:r w:rsidR="001D3ADA">
        <w:rPr>
          <w:rFonts w:ascii="Times New Roman" w:hAnsi="Times New Roman" w:cs="Times New Roman"/>
          <w:sz w:val="24"/>
          <w:szCs w:val="24"/>
        </w:rPr>
        <w:t xml:space="preserve"> на участие в запросе предложений</w:t>
      </w:r>
      <w:r w:rsidRPr="004D51F4">
        <w:rPr>
          <w:rFonts w:ascii="Times New Roman" w:hAnsi="Times New Roman" w:cs="Times New Roman"/>
          <w:sz w:val="24"/>
          <w:szCs w:val="24"/>
        </w:rPr>
        <w:t>,</w:t>
      </w:r>
      <w:r w:rsidR="001D3ADA">
        <w:rPr>
          <w:rFonts w:ascii="Times New Roman" w:hAnsi="Times New Roman" w:cs="Times New Roman"/>
          <w:sz w:val="24"/>
          <w:szCs w:val="24"/>
        </w:rPr>
        <w:t xml:space="preserve"> </w:t>
      </w:r>
      <w:r w:rsidRPr="004D51F4">
        <w:rPr>
          <w:rFonts w:ascii="Times New Roman" w:hAnsi="Times New Roman" w:cs="Times New Roman"/>
          <w:sz w:val="24"/>
          <w:szCs w:val="24"/>
        </w:rPr>
        <w:t>пред</w:t>
      </w:r>
      <w:r w:rsidR="00EF7EB5">
        <w:rPr>
          <w:rFonts w:ascii="Times New Roman" w:hAnsi="Times New Roman" w:cs="Times New Roman"/>
          <w:sz w:val="24"/>
          <w:szCs w:val="24"/>
        </w:rPr>
        <w:t>о</w:t>
      </w:r>
      <w:r w:rsidRPr="004D51F4">
        <w:rPr>
          <w:rFonts w:ascii="Times New Roman" w:hAnsi="Times New Roman" w:cs="Times New Roman"/>
          <w:sz w:val="24"/>
          <w:szCs w:val="24"/>
        </w:rPr>
        <w:t>ставленной</w:t>
      </w:r>
      <w:r w:rsidR="001D3ADA">
        <w:rPr>
          <w:rFonts w:ascii="Times New Roman" w:hAnsi="Times New Roman" w:cs="Times New Roman"/>
          <w:sz w:val="24"/>
          <w:szCs w:val="24"/>
        </w:rPr>
        <w:t xml:space="preserve"> таким участником</w:t>
      </w:r>
      <w:r w:rsidRPr="004D51F4">
        <w:rPr>
          <w:rFonts w:ascii="Times New Roman" w:hAnsi="Times New Roman" w:cs="Times New Roman"/>
          <w:sz w:val="24"/>
          <w:szCs w:val="24"/>
        </w:rPr>
        <w:t>, требован</w:t>
      </w:r>
      <w:r w:rsidR="001D3ADA">
        <w:rPr>
          <w:rFonts w:ascii="Times New Roman" w:hAnsi="Times New Roman" w:cs="Times New Roman"/>
          <w:sz w:val="24"/>
          <w:szCs w:val="24"/>
        </w:rPr>
        <w:t xml:space="preserve">иям, установленным в </w:t>
      </w:r>
      <w:r w:rsidRPr="004D51F4">
        <w:rPr>
          <w:rFonts w:ascii="Times New Roman" w:hAnsi="Times New Roman" w:cs="Times New Roman"/>
          <w:sz w:val="24"/>
          <w:szCs w:val="24"/>
        </w:rPr>
        <w:t>документации</w:t>
      </w:r>
      <w:r w:rsidR="001D3ADA">
        <w:rPr>
          <w:rFonts w:ascii="Times New Roman" w:hAnsi="Times New Roman" w:cs="Times New Roman"/>
          <w:sz w:val="24"/>
          <w:szCs w:val="24"/>
        </w:rPr>
        <w:t xml:space="preserve"> о проведении запрос</w:t>
      </w:r>
      <w:r w:rsidR="00EF7EB5">
        <w:rPr>
          <w:rFonts w:ascii="Times New Roman" w:hAnsi="Times New Roman" w:cs="Times New Roman"/>
          <w:sz w:val="24"/>
          <w:szCs w:val="24"/>
        </w:rPr>
        <w:t>а</w:t>
      </w:r>
      <w:r w:rsidR="001D3ADA">
        <w:rPr>
          <w:rFonts w:ascii="Times New Roman" w:hAnsi="Times New Roman" w:cs="Times New Roman"/>
          <w:sz w:val="24"/>
          <w:szCs w:val="24"/>
        </w:rPr>
        <w:t xml:space="preserve"> предложений</w:t>
      </w:r>
      <w:r>
        <w:rPr>
          <w:rFonts w:ascii="Times New Roman" w:hAnsi="Times New Roman" w:cs="Times New Roman"/>
          <w:sz w:val="24"/>
          <w:szCs w:val="24"/>
        </w:rPr>
        <w:t>.</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2. </w:t>
      </w:r>
      <w:r w:rsidRPr="001500DF">
        <w:rPr>
          <w:rFonts w:ascii="Times New Roman" w:hAnsi="Times New Roman"/>
          <w:sz w:val="24"/>
          <w:szCs w:val="24"/>
        </w:rPr>
        <w:t xml:space="preserve">Со дня размещения извещения о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 xml:space="preserve">  и до окончания срока подачи заявок</w:t>
      </w:r>
      <w:r w:rsidR="00C80F3B"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установленного в указанном извещении, Заказчик осуществляет прием </w:t>
      </w:r>
      <w:r w:rsidR="00C80F3B" w:rsidRPr="001500DF">
        <w:rPr>
          <w:rFonts w:ascii="Times New Roman" w:hAnsi="Times New Roman"/>
          <w:sz w:val="24"/>
          <w:szCs w:val="24"/>
        </w:rPr>
        <w:t>з</w:t>
      </w:r>
      <w:r w:rsidRPr="001500DF">
        <w:rPr>
          <w:rFonts w:ascii="Times New Roman" w:hAnsi="Times New Roman"/>
          <w:sz w:val="24"/>
          <w:szCs w:val="24"/>
        </w:rPr>
        <w:t xml:space="preserve">аявок. </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sz w:val="24"/>
          <w:szCs w:val="24"/>
        </w:rPr>
        <w:t xml:space="preserve">3. Для участия в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w:t>
      </w:r>
      <w:r w:rsidR="006911C0">
        <w:rPr>
          <w:rFonts w:ascii="Times New Roman" w:hAnsi="Times New Roman"/>
          <w:sz w:val="24"/>
          <w:szCs w:val="24"/>
        </w:rPr>
        <w:t xml:space="preserve">участник закупки </w:t>
      </w:r>
      <w:r w:rsidRPr="001500DF">
        <w:rPr>
          <w:rFonts w:ascii="Times New Roman" w:hAnsi="Times New Roman"/>
          <w:sz w:val="24"/>
          <w:szCs w:val="24"/>
        </w:rPr>
        <w:t xml:space="preserve">должен подать заявку в запечатанном конверте  по форме и в порядке, установленным извещением о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sz w:val="24"/>
          <w:szCs w:val="24"/>
        </w:rPr>
        <w:t>4. Все заявки</w:t>
      </w:r>
      <w:r w:rsidR="00C80F3B"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полученные до истечения срока подачи </w:t>
      </w:r>
      <w:r w:rsidR="00C80F3B" w:rsidRPr="001500DF">
        <w:rPr>
          <w:rFonts w:ascii="Times New Roman" w:hAnsi="Times New Roman"/>
          <w:sz w:val="24"/>
          <w:szCs w:val="24"/>
        </w:rPr>
        <w:t xml:space="preserve">указанных </w:t>
      </w:r>
      <w:r w:rsidRPr="001500DF">
        <w:rPr>
          <w:rFonts w:ascii="Times New Roman" w:hAnsi="Times New Roman"/>
          <w:sz w:val="24"/>
          <w:szCs w:val="24"/>
        </w:rPr>
        <w:t xml:space="preserve">заявок, регистрируются Заказчиком. </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 xml:space="preserve">5. </w:t>
      </w:r>
      <w:r w:rsidR="009C41FF" w:rsidRPr="001500DF">
        <w:rPr>
          <w:rFonts w:ascii="Times New Roman" w:hAnsi="Times New Roman"/>
          <w:sz w:val="24"/>
          <w:szCs w:val="24"/>
        </w:rPr>
        <w:t>Запрос предложений признается несостоявшимся, е</w:t>
      </w:r>
      <w:r w:rsidRPr="001500DF">
        <w:rPr>
          <w:rFonts w:ascii="Times New Roman" w:hAnsi="Times New Roman"/>
          <w:sz w:val="24"/>
          <w:szCs w:val="24"/>
        </w:rPr>
        <w:t xml:space="preserve">сли по окончании срока подачи заявок на участие в запросе предложений, установленного извещением </w:t>
      </w:r>
      <w:r w:rsidR="009C41FF" w:rsidRPr="001500DF">
        <w:rPr>
          <w:rFonts w:ascii="Times New Roman" w:hAnsi="Times New Roman"/>
          <w:sz w:val="24"/>
          <w:szCs w:val="24"/>
        </w:rPr>
        <w:t>о проведении запроса предложени</w:t>
      </w:r>
      <w:r w:rsidR="001027CD" w:rsidRPr="001500DF">
        <w:rPr>
          <w:rFonts w:ascii="Times New Roman" w:hAnsi="Times New Roman"/>
          <w:sz w:val="24"/>
          <w:szCs w:val="24"/>
        </w:rPr>
        <w:t>й будет</w:t>
      </w:r>
      <w:r w:rsidRPr="001500DF">
        <w:rPr>
          <w:rFonts w:ascii="Times New Roman" w:hAnsi="Times New Roman"/>
          <w:sz w:val="24"/>
          <w:szCs w:val="24"/>
        </w:rPr>
        <w:t>:</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а) получена только одна заявка на участие в запросе предложений</w:t>
      </w:r>
      <w:r w:rsidR="005E7FBD" w:rsidRPr="001500DF">
        <w:rPr>
          <w:rFonts w:ascii="Times New Roman" w:hAnsi="Times New Roman"/>
          <w:sz w:val="24"/>
          <w:szCs w:val="24"/>
        </w:rPr>
        <w:t>;</w:t>
      </w:r>
    </w:p>
    <w:p w:rsidR="005E7FBD"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б) не получено ни одной заявки н</w:t>
      </w:r>
      <w:r w:rsidR="005E7FBD" w:rsidRPr="001500DF">
        <w:rPr>
          <w:rFonts w:ascii="Times New Roman" w:hAnsi="Times New Roman"/>
          <w:sz w:val="24"/>
          <w:szCs w:val="24"/>
        </w:rPr>
        <w:t>а участие в запросе предложений.</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6. Если по окончании срока подачи заявки на участие в запросе предложений, установленного извещением о проведении запроса предложений, Заказчиком  будет получена только одна заявка на участие в запросе предложений, закупочная комиссия осуществляет вскрытие конверта с такой заявкой и рассматривает ее в порядке, установленном статьей 49 настоящего Положения.</w:t>
      </w:r>
    </w:p>
    <w:p w:rsidR="006C65EC" w:rsidRPr="001500DF" w:rsidRDefault="000D45FB" w:rsidP="000D45FB">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7. </w:t>
      </w:r>
      <w:proofErr w:type="gramStart"/>
      <w:r w:rsidRPr="001500DF">
        <w:rPr>
          <w:rFonts w:ascii="Times New Roman" w:hAnsi="Times New Roman" w:cs="Times New Roman"/>
          <w:sz w:val="24"/>
          <w:szCs w:val="24"/>
        </w:rPr>
        <w:t>З</w:t>
      </w:r>
      <w:r w:rsidR="006C65EC" w:rsidRPr="001500DF">
        <w:rPr>
          <w:rFonts w:ascii="Times New Roman" w:hAnsi="Times New Roman"/>
          <w:sz w:val="24"/>
          <w:szCs w:val="24"/>
        </w:rPr>
        <w:t>аявки</w:t>
      </w:r>
      <w:r w:rsidRPr="001500DF">
        <w:rPr>
          <w:rFonts w:ascii="Times New Roman" w:hAnsi="Times New Roman"/>
          <w:sz w:val="24"/>
          <w:szCs w:val="24"/>
        </w:rPr>
        <w:t xml:space="preserve"> на участие в запросе предложений</w:t>
      </w:r>
      <w:r w:rsidR="006C65EC" w:rsidRPr="001500DF">
        <w:rPr>
          <w:rFonts w:ascii="Times New Roman" w:hAnsi="Times New Roman"/>
          <w:sz w:val="24"/>
          <w:szCs w:val="24"/>
        </w:rPr>
        <w:t xml:space="preserve">, полученные Заказчиком  после окончания срока подачи  заявок, установленного извещением о проведении запроса </w:t>
      </w:r>
      <w:r w:rsidRPr="001500DF">
        <w:rPr>
          <w:rFonts w:ascii="Times New Roman" w:hAnsi="Times New Roman"/>
          <w:sz w:val="24"/>
          <w:szCs w:val="24"/>
        </w:rPr>
        <w:t>предложений</w:t>
      </w:r>
      <w:r w:rsidR="006C65EC" w:rsidRPr="001500DF">
        <w:rPr>
          <w:rFonts w:ascii="Times New Roman" w:hAnsi="Times New Roman"/>
          <w:sz w:val="24"/>
          <w:szCs w:val="24"/>
        </w:rPr>
        <w:t xml:space="preserve">, </w:t>
      </w:r>
      <w:r w:rsidR="00B27AED" w:rsidRPr="001500DF">
        <w:rPr>
          <w:rFonts w:ascii="Times New Roman" w:hAnsi="Times New Roman"/>
          <w:sz w:val="24"/>
          <w:szCs w:val="24"/>
        </w:rPr>
        <w:t>не рассматриваются и направляются участникам закупки, подавшим такие заявки, в течение трех рабочих дней с момента получения письменного заявления на возврат заявки, без нарушения целостности конверта, в котором была подана такая заявка.</w:t>
      </w:r>
      <w:proofErr w:type="gramEnd"/>
      <w:r w:rsidR="00B27AED" w:rsidRPr="001500DF">
        <w:rPr>
          <w:rFonts w:ascii="Times New Roman" w:hAnsi="Times New Roman"/>
          <w:sz w:val="24"/>
          <w:szCs w:val="24"/>
        </w:rPr>
        <w:t xml:space="preserve"> </w:t>
      </w:r>
      <w:r w:rsidRPr="001500DF">
        <w:rPr>
          <w:rFonts w:ascii="Times New Roman" w:hAnsi="Times New Roman"/>
          <w:sz w:val="24"/>
          <w:szCs w:val="24"/>
        </w:rPr>
        <w:t>З</w:t>
      </w:r>
      <w:r w:rsidR="006C65EC" w:rsidRPr="001500DF">
        <w:rPr>
          <w:rFonts w:ascii="Times New Roman" w:hAnsi="Times New Roman"/>
          <w:sz w:val="24"/>
          <w:szCs w:val="24"/>
        </w:rPr>
        <w:t>аявки</w:t>
      </w:r>
      <w:r w:rsidRPr="001500DF">
        <w:rPr>
          <w:rFonts w:ascii="Times New Roman" w:hAnsi="Times New Roman"/>
          <w:sz w:val="24"/>
          <w:szCs w:val="24"/>
        </w:rPr>
        <w:t xml:space="preserve"> на участие в запросе предложений</w:t>
      </w:r>
      <w:r w:rsidR="006C65EC" w:rsidRPr="001500DF">
        <w:rPr>
          <w:rFonts w:ascii="Times New Roman" w:hAnsi="Times New Roman"/>
          <w:sz w:val="24"/>
          <w:szCs w:val="24"/>
        </w:rPr>
        <w:t>, полученные Заказчиком  после окончания срока подачи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w:t>
      </w:r>
      <w:r w:rsidRPr="001500DF">
        <w:rPr>
          <w:rFonts w:ascii="Times New Roman" w:hAnsi="Times New Roman"/>
          <w:sz w:val="24"/>
          <w:szCs w:val="24"/>
        </w:rPr>
        <w:t>.</w:t>
      </w:r>
    </w:p>
    <w:p w:rsidR="000D45FB" w:rsidRPr="001500DF" w:rsidRDefault="000D45FB" w:rsidP="000D45FB">
      <w:pPr>
        <w:pStyle w:val="ConsPlusNormal"/>
        <w:widowControl/>
        <w:jc w:val="both"/>
      </w:pPr>
    </w:p>
    <w:p w:rsidR="008D3B43" w:rsidRPr="001500DF" w:rsidRDefault="008D3B43" w:rsidP="008D3B43">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Статья 4</w:t>
      </w:r>
      <w:r w:rsidR="00285D5A" w:rsidRPr="001500DF">
        <w:rPr>
          <w:rFonts w:ascii="Times New Roman" w:hAnsi="Times New Roman"/>
          <w:b/>
          <w:sz w:val="24"/>
          <w:szCs w:val="24"/>
        </w:rPr>
        <w:t>9</w:t>
      </w:r>
      <w:r w:rsidRPr="001500DF">
        <w:rPr>
          <w:rFonts w:ascii="Times New Roman" w:hAnsi="Times New Roman"/>
          <w:b/>
          <w:sz w:val="24"/>
          <w:szCs w:val="24"/>
        </w:rPr>
        <w:t>. О</w:t>
      </w:r>
      <w:r w:rsidR="008D5531" w:rsidRPr="001500DF">
        <w:rPr>
          <w:rFonts w:ascii="Times New Roman" w:hAnsi="Times New Roman"/>
          <w:b/>
          <w:sz w:val="24"/>
          <w:szCs w:val="24"/>
        </w:rPr>
        <w:t>пределение победителя в проведении запроса предложений</w:t>
      </w:r>
      <w:r w:rsidRPr="001500DF">
        <w:rPr>
          <w:rFonts w:ascii="Times New Roman" w:hAnsi="Times New Roman"/>
          <w:b/>
          <w:sz w:val="24"/>
          <w:szCs w:val="24"/>
        </w:rPr>
        <w:t>.</w:t>
      </w:r>
    </w:p>
    <w:p w:rsidR="00B5262C" w:rsidRDefault="00B14645" w:rsidP="00B5262C">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1. </w:t>
      </w:r>
      <w:proofErr w:type="gramStart"/>
      <w:r w:rsidRPr="001500DF">
        <w:rPr>
          <w:rFonts w:ascii="Times New Roman" w:hAnsi="Times New Roman"/>
          <w:sz w:val="24"/>
          <w:szCs w:val="24"/>
        </w:rPr>
        <w:t xml:space="preserve">Закупочная комиссия на следующий день после  дня окончания приема заявок на участие в запросе предложений вскрывает конверты с такими заявками и рассматривает  их с целью определения соответствия каждого участника закупки требованиям,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и соответствия заявки</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поданной таким участником, требованиям к заявкам</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установленным извещением о проведении</w:t>
      </w:r>
      <w:proofErr w:type="gramEnd"/>
      <w:r w:rsidRPr="001500DF">
        <w:rPr>
          <w:rFonts w:ascii="Times New Roman" w:hAnsi="Times New Roman"/>
          <w:sz w:val="24"/>
          <w:szCs w:val="24"/>
        </w:rPr>
        <w:t xml:space="preserve">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2. Участнику закупки будет отказано в</w:t>
      </w:r>
      <w:ins w:id="22" w:author="a.leonov" w:date="2015-04-19T14:27:00Z">
        <w:r w:rsidR="00B5262C">
          <w:rPr>
            <w:rFonts w:ascii="Times New Roman" w:hAnsi="Times New Roman"/>
            <w:sz w:val="24"/>
            <w:szCs w:val="24"/>
          </w:rPr>
          <w:t xml:space="preserve"> </w:t>
        </w:r>
      </w:ins>
      <w:r w:rsidRPr="001500DF">
        <w:rPr>
          <w:rFonts w:ascii="Times New Roman" w:hAnsi="Times New Roman"/>
          <w:sz w:val="24"/>
          <w:szCs w:val="24"/>
        </w:rPr>
        <w:t xml:space="preserve"> участии в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xml:space="preserve"> в случаях:</w:t>
      </w:r>
    </w:p>
    <w:p w:rsidR="00B14645" w:rsidRPr="001500DF" w:rsidRDefault="00B14645" w:rsidP="00B14645">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xml:space="preserve">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размещается закупка;</w:t>
      </w:r>
      <w:proofErr w:type="gramEnd"/>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несоответствия участника закупки требованиям к участникам закупки,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несоответствия заявки</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требованиям,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3. </w:t>
      </w:r>
      <w:proofErr w:type="gramStart"/>
      <w:r w:rsidRPr="001500DF">
        <w:rPr>
          <w:rFonts w:ascii="Times New Roman" w:hAnsi="Times New Roman"/>
          <w:sz w:val="24"/>
          <w:szCs w:val="24"/>
        </w:rPr>
        <w:t xml:space="preserve">В случае установления недостоверности сведений, содержащихся в заявке на участие в </w:t>
      </w:r>
      <w:r w:rsidR="00771113" w:rsidRPr="001500DF">
        <w:rPr>
          <w:rFonts w:ascii="Times New Roman" w:hAnsi="Times New Roman"/>
          <w:sz w:val="24"/>
          <w:szCs w:val="24"/>
        </w:rPr>
        <w:t>запросе предложений</w:t>
      </w:r>
      <w:r w:rsidRPr="001500DF">
        <w:rPr>
          <w:rFonts w:ascii="Times New Roman" w:hAnsi="Times New Roman"/>
          <w:sz w:val="24"/>
          <w:szCs w:val="24"/>
        </w:rPr>
        <w:t>,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1500DF">
        <w:rPr>
          <w:rFonts w:ascii="Times New Roman" w:hAnsi="Times New Roman"/>
          <w:sz w:val="24"/>
          <w:szCs w:val="24"/>
        </w:rPr>
        <w:t xml:space="preserve"> бюджеты любого уровня или государственные внебюджетные фонды за прошедший календарный год</w:t>
      </w:r>
      <w:r w:rsidR="001376D1">
        <w:rPr>
          <w:rFonts w:ascii="Times New Roman" w:hAnsi="Times New Roman"/>
          <w:sz w:val="24"/>
          <w:szCs w:val="24"/>
        </w:rPr>
        <w:t>,</w:t>
      </w:r>
      <w:r w:rsidR="001376D1" w:rsidRPr="001376D1">
        <w:rPr>
          <w:rFonts w:ascii="Times New Roman" w:hAnsi="Times New Roman"/>
          <w:sz w:val="24"/>
          <w:szCs w:val="24"/>
        </w:rPr>
        <w:t xml:space="preserve"> </w:t>
      </w:r>
      <w:r w:rsidR="001376D1">
        <w:rPr>
          <w:rFonts w:ascii="Times New Roman" w:hAnsi="Times New Roman"/>
          <w:sz w:val="24"/>
          <w:szCs w:val="24"/>
        </w:rPr>
        <w:t>размер которой превышает двадцать пять процентов балансовой стоимости активов</w:t>
      </w:r>
      <w:r w:rsidR="0097697D">
        <w:rPr>
          <w:rFonts w:ascii="Times New Roman" w:hAnsi="Times New Roman"/>
          <w:sz w:val="24"/>
          <w:szCs w:val="24"/>
        </w:rPr>
        <w:t xml:space="preserve"> </w:t>
      </w:r>
      <w:r w:rsidR="0097697D" w:rsidRPr="0097697D">
        <w:rPr>
          <w:rFonts w:ascii="Times New Roman" w:hAnsi="Times New Roman"/>
          <w:sz w:val="24"/>
          <w:szCs w:val="24"/>
        </w:rPr>
        <w:t>по данным бухгалтерской отчетности за последний завершенный отчетный период</w:t>
      </w:r>
      <w:r w:rsidRPr="001500DF">
        <w:rPr>
          <w:rFonts w:ascii="Times New Roman" w:hAnsi="Times New Roman"/>
          <w:sz w:val="24"/>
          <w:szCs w:val="24"/>
        </w:rPr>
        <w:t>,</w:t>
      </w:r>
      <w:r w:rsidR="001376D1">
        <w:rPr>
          <w:rFonts w:ascii="Times New Roman" w:hAnsi="Times New Roman"/>
          <w:sz w:val="24"/>
          <w:szCs w:val="24"/>
        </w:rPr>
        <w:t xml:space="preserve"> </w:t>
      </w:r>
      <w:r w:rsidRPr="001500DF">
        <w:rPr>
          <w:rFonts w:ascii="Times New Roman" w:hAnsi="Times New Roman"/>
          <w:sz w:val="24"/>
          <w:szCs w:val="24"/>
        </w:rPr>
        <w:t>такой участник закупки отстраняется от участия в закупке на любом этапе ее проведения.</w:t>
      </w:r>
    </w:p>
    <w:p w:rsidR="00771113" w:rsidRPr="001500DF" w:rsidRDefault="00771113" w:rsidP="00771113">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Срок рассмотрения заявок</w:t>
      </w:r>
      <w:r w:rsidR="00771113"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не должен превышать </w:t>
      </w:r>
      <w:r w:rsidR="00B13EF6" w:rsidRPr="001500DF">
        <w:rPr>
          <w:rFonts w:ascii="Times New Roman" w:hAnsi="Times New Roman"/>
          <w:sz w:val="24"/>
          <w:szCs w:val="24"/>
        </w:rPr>
        <w:t>пять</w:t>
      </w:r>
      <w:r w:rsidRPr="001500DF">
        <w:rPr>
          <w:rFonts w:ascii="Times New Roman" w:hAnsi="Times New Roman"/>
          <w:sz w:val="24"/>
          <w:szCs w:val="24"/>
        </w:rPr>
        <w:t xml:space="preserve"> рабочих дн</w:t>
      </w:r>
      <w:r w:rsidR="00B13EF6" w:rsidRPr="001500DF">
        <w:rPr>
          <w:rFonts w:ascii="Times New Roman" w:hAnsi="Times New Roman"/>
          <w:sz w:val="24"/>
          <w:szCs w:val="24"/>
        </w:rPr>
        <w:t>ей</w:t>
      </w:r>
      <w:r w:rsidRPr="001500DF">
        <w:rPr>
          <w:rFonts w:ascii="Times New Roman" w:hAnsi="Times New Roman"/>
          <w:sz w:val="24"/>
          <w:szCs w:val="24"/>
        </w:rPr>
        <w:t>.</w:t>
      </w:r>
    </w:p>
    <w:p w:rsidR="00B14645" w:rsidRPr="001500DF" w:rsidRDefault="00B14645" w:rsidP="00B14645">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proofErr w:type="gramStart"/>
      <w:r w:rsidR="005E7FBD" w:rsidRPr="001500DF">
        <w:rPr>
          <w:rFonts w:ascii="Times New Roman" w:hAnsi="Times New Roman"/>
          <w:sz w:val="24"/>
          <w:szCs w:val="24"/>
        </w:rPr>
        <w:t xml:space="preserve">На </w:t>
      </w:r>
      <w:r w:rsidRPr="001500DF">
        <w:rPr>
          <w:rFonts w:ascii="Times New Roman" w:hAnsi="Times New Roman"/>
          <w:sz w:val="24"/>
          <w:szCs w:val="24"/>
        </w:rPr>
        <w:t>основании результатов рассмотрения и оценки заявок</w:t>
      </w:r>
      <w:r w:rsidR="00CF2EEE" w:rsidRPr="001500DF">
        <w:rPr>
          <w:rFonts w:ascii="Times New Roman" w:hAnsi="Times New Roman"/>
          <w:sz w:val="24"/>
          <w:szCs w:val="24"/>
        </w:rPr>
        <w:t xml:space="preserve"> на участие в запросе предложений</w:t>
      </w:r>
      <w:r w:rsidR="003C3D85">
        <w:rPr>
          <w:rFonts w:ascii="Times New Roman" w:hAnsi="Times New Roman"/>
          <w:sz w:val="24"/>
          <w:szCs w:val="24"/>
        </w:rPr>
        <w:t xml:space="preserve"> </w:t>
      </w:r>
      <w:r w:rsidRPr="001500DF">
        <w:rPr>
          <w:rFonts w:ascii="Times New Roman" w:hAnsi="Times New Roman"/>
          <w:sz w:val="24"/>
          <w:szCs w:val="24"/>
        </w:rPr>
        <w:t>отдел по организации закупочных процедур формирует протокол рассмотрения и оценки заявок</w:t>
      </w:r>
      <w:r w:rsidR="00CF2EEE"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содержащий сведения </w:t>
      </w:r>
      <w:r w:rsidR="00E17667" w:rsidRPr="001500DF">
        <w:rPr>
          <w:rFonts w:ascii="Times New Roman" w:hAnsi="Times New Roman"/>
          <w:sz w:val="24"/>
          <w:szCs w:val="24"/>
        </w:rPr>
        <w:t xml:space="preserve">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w:t>
      </w:r>
      <w:proofErr w:type="gramEnd"/>
      <w:r w:rsidR="00E17667" w:rsidRPr="001500DF">
        <w:rPr>
          <w:rFonts w:ascii="Times New Roman" w:hAnsi="Times New Roman"/>
          <w:sz w:val="24"/>
          <w:szCs w:val="24"/>
        </w:rPr>
        <w:t xml:space="preserve"> заявкам на участие в запросе предложений порядковых номеров, об условиях исполнения договора, указанных</w:t>
      </w:r>
      <w:r w:rsidR="003C3D85">
        <w:rPr>
          <w:rFonts w:ascii="Times New Roman" w:hAnsi="Times New Roman"/>
          <w:sz w:val="24"/>
          <w:szCs w:val="24"/>
        </w:rPr>
        <w:t xml:space="preserve"> </w:t>
      </w:r>
      <w:r w:rsidR="00E17667" w:rsidRPr="001500DF">
        <w:rPr>
          <w:rFonts w:ascii="Times New Roman" w:hAnsi="Times New Roman"/>
          <w:sz w:val="24"/>
          <w:szCs w:val="24"/>
        </w:rPr>
        <w:t>в заявке победителя и участника закупки, заявке которого присвоен второй номер</w:t>
      </w:r>
      <w:r w:rsidRPr="001500DF">
        <w:rPr>
          <w:rFonts w:ascii="Times New Roman" w:hAnsi="Times New Roman"/>
          <w:sz w:val="24"/>
          <w:szCs w:val="24"/>
        </w:rPr>
        <w:t>. Протокол рассмотрения и оценки заявок</w:t>
      </w:r>
      <w:r w:rsidR="00E17667"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подписывается всеми присутствующими членами закупочной комиссии непосредственно после окончания оценки и сопоставления заявок</w:t>
      </w:r>
      <w:r w:rsidR="00E17667"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w:t>
      </w:r>
    </w:p>
    <w:p w:rsidR="00B14645" w:rsidRPr="001500DF" w:rsidRDefault="00B14645" w:rsidP="00B14645">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7. Указанный протокол размещается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не позднее чем через три дня со дня подписания такого протокола.</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В срок, установленный в извещении о проведении запроса </w:t>
      </w:r>
      <w:r w:rsidR="00785671" w:rsidRPr="001500DF">
        <w:rPr>
          <w:rFonts w:ascii="Times New Roman" w:hAnsi="Times New Roman"/>
          <w:sz w:val="24"/>
          <w:szCs w:val="24"/>
        </w:rPr>
        <w:t>предложений</w:t>
      </w:r>
      <w:r w:rsidRPr="001500DF">
        <w:rPr>
          <w:rFonts w:ascii="Times New Roman" w:hAnsi="Times New Roman"/>
          <w:sz w:val="24"/>
          <w:szCs w:val="24"/>
        </w:rPr>
        <w:t xml:space="preserve">, Заказчик передает победителю в проведении запроса </w:t>
      </w:r>
      <w:r w:rsidR="00785671" w:rsidRPr="001500DF">
        <w:rPr>
          <w:rFonts w:ascii="Times New Roman" w:hAnsi="Times New Roman"/>
          <w:sz w:val="24"/>
          <w:szCs w:val="24"/>
        </w:rPr>
        <w:t>предложений</w:t>
      </w:r>
      <w:r w:rsidR="00C46A33">
        <w:rPr>
          <w:rFonts w:ascii="Times New Roman" w:hAnsi="Times New Roman"/>
          <w:sz w:val="24"/>
          <w:szCs w:val="24"/>
        </w:rPr>
        <w:t xml:space="preserve"> </w:t>
      </w:r>
      <w:r w:rsidRPr="001500DF">
        <w:rPr>
          <w:rFonts w:ascii="Times New Roman" w:hAnsi="Times New Roman"/>
          <w:sz w:val="24"/>
          <w:szCs w:val="24"/>
        </w:rPr>
        <w:t xml:space="preserve">проект договора, который составляется </w:t>
      </w:r>
      <w:r w:rsidR="009E5334" w:rsidRPr="001500DF">
        <w:rPr>
          <w:rFonts w:ascii="Times New Roman" w:hAnsi="Times New Roman"/>
          <w:sz w:val="24"/>
          <w:szCs w:val="24"/>
        </w:rPr>
        <w:t>путем включения условий исполнения договора, предложенных участником закупки в заявке на участие в запросе предложений, в проект договора, прилагаемый к  документации о запросе предложений.</w:t>
      </w:r>
      <w:r w:rsidR="00C46A33">
        <w:rPr>
          <w:rFonts w:ascii="Times New Roman" w:hAnsi="Times New Roman"/>
          <w:sz w:val="24"/>
          <w:szCs w:val="24"/>
        </w:rPr>
        <w:t xml:space="preserve"> </w:t>
      </w:r>
      <w:r w:rsidRPr="001500DF">
        <w:rPr>
          <w:rFonts w:ascii="Times New Roman" w:hAnsi="Times New Roman"/>
          <w:sz w:val="24"/>
          <w:szCs w:val="24"/>
        </w:rPr>
        <w:t>В случае если победитель в проведении запроса</w:t>
      </w:r>
      <w:r w:rsidR="009E5334" w:rsidRPr="001500DF">
        <w:rPr>
          <w:rFonts w:ascii="Times New Roman" w:hAnsi="Times New Roman"/>
          <w:sz w:val="24"/>
          <w:szCs w:val="24"/>
        </w:rPr>
        <w:t xml:space="preserve"> предложений</w:t>
      </w:r>
      <w:r w:rsidRPr="001500DF">
        <w:rPr>
          <w:rFonts w:ascii="Times New Roman" w:hAnsi="Times New Roman"/>
          <w:sz w:val="24"/>
          <w:szCs w:val="24"/>
        </w:rPr>
        <w:t xml:space="preserve"> в срок, указанный в извещении о проведении запроса </w:t>
      </w:r>
      <w:r w:rsidR="009E5334" w:rsidRPr="001500DF">
        <w:rPr>
          <w:rFonts w:ascii="Times New Roman" w:hAnsi="Times New Roman"/>
          <w:sz w:val="24"/>
          <w:szCs w:val="24"/>
        </w:rPr>
        <w:t>предложений</w:t>
      </w:r>
      <w:r w:rsidRPr="001500DF">
        <w:rPr>
          <w:rFonts w:ascii="Times New Roman" w:hAnsi="Times New Roman"/>
          <w:sz w:val="24"/>
          <w:szCs w:val="24"/>
        </w:rPr>
        <w:t>, не представил Заказчику подписанный договор, такой победитель признается уклонившимся от заключения договора.</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proofErr w:type="gramStart"/>
      <w:r w:rsidRPr="001500DF">
        <w:rPr>
          <w:rFonts w:ascii="Times New Roman" w:hAnsi="Times New Roman"/>
          <w:sz w:val="24"/>
          <w:szCs w:val="24"/>
        </w:rPr>
        <w:t xml:space="preserve">В случае уклонения победителя в проведении запроса </w:t>
      </w:r>
      <w:r w:rsidR="00844FCC" w:rsidRPr="001500DF">
        <w:rPr>
          <w:rFonts w:ascii="Times New Roman" w:hAnsi="Times New Roman"/>
          <w:sz w:val="24"/>
          <w:szCs w:val="24"/>
        </w:rPr>
        <w:t>предложений</w:t>
      </w:r>
      <w:r w:rsidRPr="001500DF">
        <w:rPr>
          <w:rFonts w:ascii="Times New Roman" w:hAnsi="Times New Roman"/>
          <w:sz w:val="24"/>
          <w:szCs w:val="24"/>
        </w:rPr>
        <w:t xml:space="preserve"> от заключения договора, Заказчик вправе заключить договор с участником, </w:t>
      </w:r>
      <w:r w:rsidR="00844FCC" w:rsidRPr="001500DF">
        <w:rPr>
          <w:rFonts w:ascii="Times New Roman" w:hAnsi="Times New Roman"/>
          <w:sz w:val="24"/>
          <w:szCs w:val="24"/>
        </w:rPr>
        <w:t xml:space="preserve">которому по результатам проведения процедуры запроса </w:t>
      </w:r>
      <w:r w:rsidRPr="001500DF">
        <w:rPr>
          <w:rFonts w:ascii="Times New Roman" w:hAnsi="Times New Roman"/>
          <w:sz w:val="24"/>
          <w:szCs w:val="24"/>
        </w:rPr>
        <w:t>предложени</w:t>
      </w:r>
      <w:r w:rsidR="00844FCC" w:rsidRPr="001500DF">
        <w:rPr>
          <w:rFonts w:ascii="Times New Roman" w:hAnsi="Times New Roman"/>
          <w:sz w:val="24"/>
          <w:szCs w:val="24"/>
        </w:rPr>
        <w:t>й был присвоен второй номер путем включения условий исполнения договора, предложенных участником закупки в заявке на участие в запросе предложений, в проект договора, прилагаемый к  документации о запросе предложений.</w:t>
      </w:r>
      <w:proofErr w:type="gramEnd"/>
    </w:p>
    <w:p w:rsidR="00E2325E" w:rsidRPr="001500DF" w:rsidRDefault="00420A62"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r>
      <w:r w:rsidR="00E2325E" w:rsidRPr="001500DF">
        <w:rPr>
          <w:rFonts w:ascii="Times New Roman" w:hAnsi="Times New Roman"/>
          <w:sz w:val="24"/>
          <w:szCs w:val="24"/>
        </w:rPr>
        <w:t>10. Запрос предложений признается несостоявшимся в случае, если:</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1) на основании результатов рассмотрения закупочной комиссией заявок участников принято решение о допуске к участию в запросе предложений только одного участника. </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2)</w:t>
      </w:r>
      <w:r w:rsidRPr="001500DF">
        <w:rPr>
          <w:rFonts w:ascii="Times New Roman" w:hAnsi="Times New Roman"/>
          <w:sz w:val="24"/>
          <w:szCs w:val="24"/>
        </w:rPr>
        <w:tab/>
        <w:t xml:space="preserve"> на основании результатов рассмотрения закупочной комиссией заявок принято решение об отклонении всех заявок на участие в запросе предложений.</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11. В случаях, если запрос предложений признается несостоявшимся по пункту 2 части 10 настоящей статьи и</w:t>
      </w:r>
      <w:r w:rsidR="00420A62" w:rsidRPr="001500DF">
        <w:rPr>
          <w:rFonts w:ascii="Times New Roman" w:hAnsi="Times New Roman"/>
          <w:sz w:val="24"/>
          <w:szCs w:val="24"/>
        </w:rPr>
        <w:t>ли</w:t>
      </w:r>
      <w:r w:rsidRPr="001500DF">
        <w:rPr>
          <w:rFonts w:ascii="Times New Roman" w:hAnsi="Times New Roman"/>
          <w:sz w:val="24"/>
          <w:szCs w:val="24"/>
        </w:rPr>
        <w:t xml:space="preserve"> пункту б) части 5 статьи 48, Заказчик вправе:</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отказаться от проведения повторной процедуры закупки, в случае если утрачена потребность в закупке предполагаемого предмета договора;</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объявить о проведении повторного запроса предложений, при этом Заказчик вправе изменить условия запроса предложений;</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заключить договор с единственным поставщиком (исполнителем, подрядчиком).</w:t>
      </w:r>
    </w:p>
    <w:p w:rsidR="00E2325E" w:rsidRPr="001500DF" w:rsidRDefault="00E2325E" w:rsidP="00E2325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случае если запрос </w:t>
      </w:r>
      <w:r w:rsidR="00420A62" w:rsidRPr="001500DF">
        <w:rPr>
          <w:rFonts w:ascii="Times New Roman" w:hAnsi="Times New Roman"/>
          <w:sz w:val="24"/>
          <w:szCs w:val="24"/>
        </w:rPr>
        <w:t>предложений</w:t>
      </w:r>
      <w:r w:rsidRPr="001500DF">
        <w:rPr>
          <w:rFonts w:ascii="Times New Roman" w:hAnsi="Times New Roman"/>
          <w:sz w:val="24"/>
          <w:szCs w:val="24"/>
        </w:rPr>
        <w:t xml:space="preserve"> признается несостоявшимся:</w:t>
      </w:r>
    </w:p>
    <w:p w:rsidR="00E2325E" w:rsidRPr="001500DF" w:rsidRDefault="005E7FBD" w:rsidP="00E2325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w:t>
      </w:r>
      <w:r w:rsidR="00E2325E" w:rsidRPr="001500DF">
        <w:rPr>
          <w:rFonts w:ascii="Times New Roman" w:hAnsi="Times New Roman"/>
          <w:sz w:val="24"/>
          <w:szCs w:val="24"/>
        </w:rPr>
        <w:t xml:space="preserve">по пункту 1 части 10 настоящей статьи; </w:t>
      </w:r>
    </w:p>
    <w:p w:rsidR="00E2325E" w:rsidRPr="001500DF" w:rsidRDefault="00E2325E" w:rsidP="00E2325E">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б) по пункту а) части 5 статьи 48 и в случае, если такая заявка и подавший такую заявку участник закупки соответствуют требованиям и условиям, предусмотренным извещением о проведении открытого запроса предложений, Заказчик вправе заключить договор с участником процедуры закупки, подавшим такую заявку, на условиях, предусмотренных извещением о проведении открытого запроса предложений, и по цене, предложенной указанным участником процедуры закупки в</w:t>
      </w:r>
      <w:proofErr w:type="gramEnd"/>
      <w:r w:rsidRPr="001500DF">
        <w:rPr>
          <w:rFonts w:ascii="Times New Roman" w:hAnsi="Times New Roman"/>
          <w:sz w:val="24"/>
          <w:szCs w:val="24"/>
        </w:rPr>
        <w:t xml:space="preserve"> поданной заявке. Также Заказчик вправе провести с таким участником переговоры по снижению цены, представленной в поданной заявке, и заключить договор по цене, согласованной в процессе проведения преддоговорных переговоров.</w:t>
      </w:r>
    </w:p>
    <w:p w:rsidR="00B14645" w:rsidRPr="001500DF" w:rsidRDefault="00702222" w:rsidP="00702222">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xml:space="preserve">12. </w:t>
      </w:r>
      <w:proofErr w:type="gramStart"/>
      <w:r w:rsidR="00B14645" w:rsidRPr="001500DF">
        <w:rPr>
          <w:rFonts w:ascii="Times New Roman" w:hAnsi="Times New Roman"/>
          <w:sz w:val="24"/>
          <w:szCs w:val="24"/>
        </w:rPr>
        <w:t xml:space="preserve">В случае если договор не заключен с единственным участником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с победителем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с участником закупки, </w:t>
      </w:r>
      <w:r w:rsidRPr="001500DF">
        <w:rPr>
          <w:rFonts w:ascii="Times New Roman" w:hAnsi="Times New Roman"/>
          <w:sz w:val="24"/>
          <w:szCs w:val="24"/>
        </w:rPr>
        <w:t>которому по результатам проведения процедуры запроса предложений был присвоен второй номер</w:t>
      </w:r>
      <w:r w:rsidR="00B14645" w:rsidRPr="001500DF">
        <w:rPr>
          <w:rFonts w:ascii="Times New Roman" w:hAnsi="Times New Roman"/>
          <w:sz w:val="24"/>
          <w:szCs w:val="24"/>
        </w:rPr>
        <w:t>,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w:t>
      </w:r>
      <w:proofErr w:type="gramEnd"/>
      <w:r w:rsidR="00B14645" w:rsidRPr="001500DF">
        <w:rPr>
          <w:rFonts w:ascii="Times New Roman" w:hAnsi="Times New Roman"/>
          <w:sz w:val="24"/>
          <w:szCs w:val="24"/>
        </w:rPr>
        <w:t xml:space="preserve">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и цена заключенного договора</w:t>
      </w:r>
      <w:r w:rsidR="005E7FBD" w:rsidRPr="001500DF">
        <w:rPr>
          <w:rFonts w:ascii="Times New Roman" w:hAnsi="Times New Roman"/>
          <w:sz w:val="24"/>
          <w:szCs w:val="24"/>
        </w:rPr>
        <w:t xml:space="preserve"> не должна превышать начальную </w:t>
      </w:r>
      <w:r w:rsidR="00B14645" w:rsidRPr="001500DF">
        <w:rPr>
          <w:rFonts w:ascii="Times New Roman" w:hAnsi="Times New Roman"/>
          <w:sz w:val="24"/>
          <w:szCs w:val="24"/>
        </w:rPr>
        <w:t xml:space="preserve">(максимальную) цену договора, указанную в извещении о проведении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осуществить повторное осуществление закупок путем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При повторном осуществлении закупки Заказчик вправе изменить условия исполнения договора.</w:t>
      </w:r>
    </w:p>
    <w:p w:rsidR="00E059DF" w:rsidRPr="001500DF" w:rsidRDefault="005D3DDB" w:rsidP="00CB0205">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r>
      <w:r w:rsidR="00D720F6" w:rsidRPr="001500DF">
        <w:rPr>
          <w:rFonts w:ascii="Times New Roman" w:hAnsi="Times New Roman"/>
          <w:sz w:val="24"/>
          <w:szCs w:val="24"/>
        </w:rPr>
        <w:tab/>
      </w:r>
    </w:p>
    <w:p w:rsidR="002949D2" w:rsidRPr="001500DF" w:rsidRDefault="002949D2" w:rsidP="007D78B5">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285D5A" w:rsidRPr="001500DF">
        <w:rPr>
          <w:rFonts w:ascii="Times New Roman" w:hAnsi="Times New Roman"/>
          <w:b/>
          <w:sz w:val="24"/>
          <w:szCs w:val="24"/>
        </w:rPr>
        <w:t>50</w:t>
      </w:r>
      <w:r w:rsidRPr="001500DF">
        <w:rPr>
          <w:rFonts w:ascii="Times New Roman" w:hAnsi="Times New Roman"/>
          <w:b/>
          <w:sz w:val="24"/>
          <w:szCs w:val="24"/>
        </w:rPr>
        <w:t xml:space="preserve">. </w:t>
      </w:r>
      <w:r w:rsidR="00E74D9A" w:rsidRPr="001500DF">
        <w:rPr>
          <w:rFonts w:ascii="Times New Roman" w:hAnsi="Times New Roman"/>
          <w:b/>
          <w:sz w:val="24"/>
          <w:szCs w:val="24"/>
        </w:rPr>
        <w:t>Порядок проведения конкурентных переговоров.</w:t>
      </w:r>
    </w:p>
    <w:p w:rsidR="000970A7" w:rsidRPr="001500DF" w:rsidRDefault="00FA0752"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0970A7" w:rsidRPr="001500DF">
        <w:rPr>
          <w:rFonts w:ascii="Times New Roman" w:hAnsi="Times New Roman"/>
          <w:sz w:val="24"/>
          <w:szCs w:val="24"/>
        </w:rPr>
        <w:t>Заказчик не менее чем за пять дней</w:t>
      </w:r>
      <w:r w:rsidR="00ED0B4F">
        <w:rPr>
          <w:rFonts w:ascii="Times New Roman" w:hAnsi="Times New Roman"/>
          <w:sz w:val="24"/>
          <w:szCs w:val="24"/>
        </w:rPr>
        <w:t xml:space="preserve"> </w:t>
      </w:r>
      <w:r w:rsidR="000970A7" w:rsidRPr="001500DF">
        <w:rPr>
          <w:rFonts w:ascii="Times New Roman" w:hAnsi="Times New Roman"/>
          <w:sz w:val="24"/>
          <w:szCs w:val="24"/>
        </w:rPr>
        <w:t>до дня окончания приема заявок на участие в конкурентных переговорах</w:t>
      </w:r>
      <w:r w:rsidR="00C46A33">
        <w:rPr>
          <w:rFonts w:ascii="Times New Roman" w:hAnsi="Times New Roman"/>
          <w:sz w:val="24"/>
          <w:szCs w:val="24"/>
        </w:rPr>
        <w:t xml:space="preserve"> </w:t>
      </w:r>
      <w:r w:rsidR="000970A7" w:rsidRPr="001500DF">
        <w:rPr>
          <w:rFonts w:ascii="Times New Roman" w:hAnsi="Times New Roman"/>
          <w:sz w:val="24"/>
          <w:szCs w:val="24"/>
        </w:rPr>
        <w:t xml:space="preserve">размещает извещение о проведении  конкурентных переговоров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000970A7" w:rsidRPr="001500DF">
        <w:rPr>
          <w:rFonts w:ascii="Times New Roman" w:hAnsi="Times New Roman"/>
          <w:sz w:val="24"/>
          <w:szCs w:val="24"/>
        </w:rPr>
        <w:t>.</w:t>
      </w:r>
    </w:p>
    <w:p w:rsidR="004925D8" w:rsidRPr="001500DF" w:rsidRDefault="004925D8"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2. Общий порядок проведения конкурентных переговоров устанавливается в закупочной документации.</w:t>
      </w:r>
    </w:p>
    <w:p w:rsidR="00FA0752" w:rsidRPr="001500DF" w:rsidRDefault="000970A7"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 xml:space="preserve">2. </w:t>
      </w:r>
      <w:r w:rsidR="00FA0752" w:rsidRPr="001500DF">
        <w:rPr>
          <w:rFonts w:ascii="Times New Roman" w:hAnsi="Times New Roman"/>
          <w:sz w:val="24"/>
          <w:szCs w:val="24"/>
        </w:rPr>
        <w:t>Конкурентные переговоры проводятся в следующе</w:t>
      </w:r>
      <w:r w:rsidR="00DF3598" w:rsidRPr="001500DF">
        <w:rPr>
          <w:rFonts w:ascii="Times New Roman" w:hAnsi="Times New Roman"/>
          <w:sz w:val="24"/>
          <w:szCs w:val="24"/>
        </w:rPr>
        <w:t>й последовательности</w:t>
      </w:r>
      <w:r w:rsidR="00FA0752"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rPr>
          <w:rFonts w:ascii="Times New Roman" w:hAnsi="Times New Roman"/>
          <w:sz w:val="24"/>
          <w:szCs w:val="24"/>
        </w:rPr>
      </w:pPr>
      <w:r w:rsidRPr="001500DF">
        <w:rPr>
          <w:rFonts w:ascii="Times New Roman" w:hAnsi="Times New Roman"/>
          <w:sz w:val="24"/>
          <w:szCs w:val="24"/>
        </w:rPr>
        <w:t>а) публикация приглашения к участию в конкурентных переговорах;</w:t>
      </w:r>
    </w:p>
    <w:p w:rsidR="00FA0752" w:rsidRPr="001500DF" w:rsidRDefault="00FA0752" w:rsidP="00B43E4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предоставление </w:t>
      </w:r>
      <w:r w:rsidR="00DF3598" w:rsidRPr="001500DF">
        <w:rPr>
          <w:rFonts w:ascii="Times New Roman" w:hAnsi="Times New Roman"/>
          <w:sz w:val="24"/>
          <w:szCs w:val="24"/>
        </w:rPr>
        <w:t xml:space="preserve">закупочной </w:t>
      </w:r>
      <w:r w:rsidRPr="001500DF">
        <w:rPr>
          <w:rFonts w:ascii="Times New Roman" w:hAnsi="Times New Roman"/>
          <w:sz w:val="24"/>
          <w:szCs w:val="24"/>
        </w:rPr>
        <w:t>документации потенциальным участникам переговоров;</w:t>
      </w:r>
    </w:p>
    <w:p w:rsidR="006B3E7A" w:rsidRPr="001500DF" w:rsidRDefault="00FA0752" w:rsidP="006B3E7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подготовка </w:t>
      </w:r>
      <w:r w:rsidR="00B43E4A" w:rsidRPr="001500DF">
        <w:rPr>
          <w:rFonts w:ascii="Times New Roman" w:hAnsi="Times New Roman"/>
          <w:sz w:val="24"/>
          <w:szCs w:val="24"/>
        </w:rPr>
        <w:t xml:space="preserve">потенциальными </w:t>
      </w:r>
      <w:r w:rsidRPr="001500DF">
        <w:rPr>
          <w:rFonts w:ascii="Times New Roman" w:hAnsi="Times New Roman"/>
          <w:sz w:val="24"/>
          <w:szCs w:val="24"/>
        </w:rPr>
        <w:t>участниками</w:t>
      </w:r>
      <w:r w:rsidR="00B43E4A" w:rsidRPr="001500DF">
        <w:rPr>
          <w:rFonts w:ascii="Times New Roman" w:hAnsi="Times New Roman"/>
          <w:sz w:val="24"/>
          <w:szCs w:val="24"/>
        </w:rPr>
        <w:t xml:space="preserve"> конкурентных переговоров</w:t>
      </w:r>
      <w:r w:rsidRPr="001500DF">
        <w:rPr>
          <w:rFonts w:ascii="Times New Roman" w:hAnsi="Times New Roman"/>
          <w:sz w:val="24"/>
          <w:szCs w:val="24"/>
        </w:rPr>
        <w:t xml:space="preserve"> своих </w:t>
      </w:r>
      <w:r w:rsidR="006B3E7A" w:rsidRPr="001500DF">
        <w:rPr>
          <w:rFonts w:ascii="Times New Roman" w:hAnsi="Times New Roman"/>
          <w:sz w:val="24"/>
          <w:szCs w:val="24"/>
        </w:rPr>
        <w:t>заявок на участие в конкурентных переговорах</w:t>
      </w:r>
      <w:r w:rsidRPr="001500DF">
        <w:rPr>
          <w:rFonts w:ascii="Times New Roman" w:hAnsi="Times New Roman"/>
          <w:sz w:val="24"/>
          <w:szCs w:val="24"/>
        </w:rPr>
        <w:t xml:space="preserve">; </w:t>
      </w:r>
    </w:p>
    <w:p w:rsidR="006B3E7A" w:rsidRPr="001500DF" w:rsidRDefault="00FA0752" w:rsidP="006B3E7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6B3E7A" w:rsidRPr="001500DF">
        <w:rPr>
          <w:rFonts w:ascii="Times New Roman" w:hAnsi="Times New Roman"/>
          <w:sz w:val="24"/>
          <w:szCs w:val="24"/>
        </w:rPr>
        <w:t xml:space="preserve">разъяснение Заказчиком </w:t>
      </w:r>
      <w:r w:rsidR="00DF3598" w:rsidRPr="001500DF">
        <w:rPr>
          <w:rFonts w:ascii="Times New Roman" w:hAnsi="Times New Roman"/>
          <w:sz w:val="24"/>
          <w:szCs w:val="24"/>
        </w:rPr>
        <w:t xml:space="preserve">закупочной </w:t>
      </w:r>
      <w:r w:rsidR="006B3E7A" w:rsidRPr="001500DF">
        <w:rPr>
          <w:rFonts w:ascii="Times New Roman" w:hAnsi="Times New Roman"/>
          <w:sz w:val="24"/>
          <w:szCs w:val="24"/>
        </w:rPr>
        <w:t>документации</w:t>
      </w:r>
      <w:r w:rsidR="00DF3598" w:rsidRPr="001500DF">
        <w:rPr>
          <w:rFonts w:ascii="Times New Roman" w:hAnsi="Times New Roman"/>
          <w:sz w:val="24"/>
          <w:szCs w:val="24"/>
        </w:rPr>
        <w:t xml:space="preserve">, </w:t>
      </w:r>
      <w:r w:rsidR="006B3E7A" w:rsidRPr="001500DF">
        <w:rPr>
          <w:rFonts w:ascii="Times New Roman" w:hAnsi="Times New Roman"/>
          <w:sz w:val="24"/>
          <w:szCs w:val="24"/>
        </w:rPr>
        <w:t>внесение изменений</w:t>
      </w:r>
      <w:r w:rsidR="00DF3598" w:rsidRPr="001500DF">
        <w:rPr>
          <w:rFonts w:ascii="Times New Roman" w:hAnsi="Times New Roman"/>
          <w:sz w:val="24"/>
          <w:szCs w:val="24"/>
        </w:rPr>
        <w:t xml:space="preserve"> в закупочную документацию</w:t>
      </w:r>
      <w:r w:rsidR="006B3E7A"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xml:space="preserve">) подача </w:t>
      </w:r>
      <w:r w:rsidR="006B3E7A" w:rsidRPr="001500DF">
        <w:rPr>
          <w:rFonts w:ascii="Times New Roman" w:hAnsi="Times New Roman"/>
          <w:sz w:val="24"/>
          <w:szCs w:val="24"/>
        </w:rPr>
        <w:t>потенциальными участниками заявок на участие в конкурентных переговорах</w:t>
      </w:r>
      <w:r w:rsidRPr="001500DF">
        <w:rPr>
          <w:rFonts w:ascii="Times New Roman" w:hAnsi="Times New Roman"/>
          <w:sz w:val="24"/>
          <w:szCs w:val="24"/>
        </w:rPr>
        <w:t xml:space="preserve"> и их прием;</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е) </w:t>
      </w:r>
      <w:r w:rsidR="006B3E7A" w:rsidRPr="001500DF">
        <w:rPr>
          <w:rFonts w:ascii="Times New Roman" w:hAnsi="Times New Roman"/>
          <w:sz w:val="24"/>
          <w:szCs w:val="24"/>
        </w:rPr>
        <w:t>проведение конкурентных переговоров</w:t>
      </w:r>
      <w:r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ж) отбор</w:t>
      </w:r>
      <w:r w:rsidR="006B3E7A" w:rsidRPr="001500DF">
        <w:rPr>
          <w:rFonts w:ascii="Times New Roman" w:hAnsi="Times New Roman"/>
          <w:sz w:val="24"/>
          <w:szCs w:val="24"/>
        </w:rPr>
        <w:t xml:space="preserve"> участников конкурентных переговоров, оценка заявок;</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определение победителя;</w:t>
      </w:r>
    </w:p>
    <w:p w:rsidR="00FA0752" w:rsidRPr="001500DF" w:rsidRDefault="00C95B58"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и</w:t>
      </w:r>
      <w:r w:rsidR="00FA0752" w:rsidRPr="001500DF">
        <w:rPr>
          <w:rFonts w:ascii="Times New Roman" w:hAnsi="Times New Roman"/>
          <w:sz w:val="24"/>
          <w:szCs w:val="24"/>
        </w:rPr>
        <w:t>) подписание договора</w:t>
      </w:r>
      <w:r w:rsidR="006B3E7A" w:rsidRPr="001500DF">
        <w:rPr>
          <w:rFonts w:ascii="Times New Roman" w:hAnsi="Times New Roman"/>
          <w:sz w:val="24"/>
          <w:szCs w:val="24"/>
        </w:rPr>
        <w:t xml:space="preserve"> с победителем конкурентных переговоров</w:t>
      </w:r>
      <w:r w:rsidR="00FA0752" w:rsidRPr="001500DF">
        <w:rPr>
          <w:rFonts w:ascii="Times New Roman" w:hAnsi="Times New Roman"/>
          <w:sz w:val="24"/>
          <w:szCs w:val="24"/>
        </w:rPr>
        <w:t>;</w:t>
      </w:r>
    </w:p>
    <w:p w:rsidR="00CA6EBA" w:rsidRPr="001500DF" w:rsidRDefault="00C95B58" w:rsidP="00CA6EB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к</w:t>
      </w:r>
      <w:r w:rsidR="00FA0752" w:rsidRPr="001500DF">
        <w:rPr>
          <w:rFonts w:ascii="Times New Roman" w:hAnsi="Times New Roman"/>
          <w:sz w:val="24"/>
          <w:szCs w:val="24"/>
        </w:rPr>
        <w:t>) уведомление участников о результатах конкурентных переговоров.</w:t>
      </w:r>
    </w:p>
    <w:p w:rsidR="0011519F" w:rsidRPr="001500DF" w:rsidRDefault="0011519F" w:rsidP="0011519F">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конкурентных переговоров, с учетом положений части 3 статьи 31 настоящего Положения.</w:t>
      </w:r>
    </w:p>
    <w:p w:rsidR="00280BA8" w:rsidRPr="001500DF" w:rsidRDefault="00280BA8" w:rsidP="0011519F">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Заказчик принимает заявки на участие в конкурентных переговорах от потенциальных участников конкурентных переговоров в сроки и в порядке, установленные в извещении о конкурентных переговорах и закупочной документации.</w:t>
      </w:r>
    </w:p>
    <w:p w:rsidR="00786BFD" w:rsidRPr="001500DF" w:rsidRDefault="007F250C" w:rsidP="00E4227F">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786BFD" w:rsidRPr="001500DF">
        <w:rPr>
          <w:rFonts w:ascii="Times New Roman" w:hAnsi="Times New Roman"/>
          <w:sz w:val="24"/>
          <w:szCs w:val="24"/>
        </w:rPr>
        <w:t>Отбор участников конкурентных переговоров проводится из</w:t>
      </w:r>
      <w:r w:rsidR="00C46A33">
        <w:rPr>
          <w:rFonts w:ascii="Times New Roman" w:hAnsi="Times New Roman"/>
          <w:sz w:val="24"/>
          <w:szCs w:val="24"/>
        </w:rPr>
        <w:t xml:space="preserve"> </w:t>
      </w:r>
      <w:r w:rsidR="00786BFD" w:rsidRPr="001500DF">
        <w:rPr>
          <w:rFonts w:ascii="Times New Roman" w:hAnsi="Times New Roman"/>
          <w:sz w:val="24"/>
          <w:szCs w:val="24"/>
        </w:rPr>
        <w:t>числа потенциальных участников конкурентных переговоров, заявки</w:t>
      </w:r>
      <w:r w:rsidR="00C46A33">
        <w:rPr>
          <w:rFonts w:ascii="Times New Roman" w:hAnsi="Times New Roman"/>
          <w:sz w:val="24"/>
          <w:szCs w:val="24"/>
        </w:rPr>
        <w:t xml:space="preserve"> </w:t>
      </w:r>
      <w:r w:rsidR="00786BFD" w:rsidRPr="001500DF">
        <w:rPr>
          <w:rFonts w:ascii="Times New Roman" w:hAnsi="Times New Roman"/>
          <w:sz w:val="24"/>
          <w:szCs w:val="24"/>
        </w:rPr>
        <w:t>которых были получены в установленные сроки. В рамках отбора закупочная комиссия проверяет</w:t>
      </w:r>
      <w:r w:rsidR="00C46A33">
        <w:rPr>
          <w:rFonts w:ascii="Times New Roman" w:hAnsi="Times New Roman"/>
          <w:sz w:val="24"/>
          <w:szCs w:val="24"/>
        </w:rPr>
        <w:t xml:space="preserve"> </w:t>
      </w:r>
      <w:r w:rsidR="00786BFD" w:rsidRPr="001500DF">
        <w:rPr>
          <w:rFonts w:ascii="Times New Roman" w:hAnsi="Times New Roman"/>
          <w:sz w:val="24"/>
          <w:szCs w:val="24"/>
        </w:rPr>
        <w:t>поданные заявки на участие в конкурентных переговорах на соответствие установленным требованиям и</w:t>
      </w:r>
      <w:r w:rsidR="00C46A33">
        <w:rPr>
          <w:rFonts w:ascii="Times New Roman" w:hAnsi="Times New Roman"/>
          <w:sz w:val="24"/>
          <w:szCs w:val="24"/>
        </w:rPr>
        <w:t xml:space="preserve"> </w:t>
      </w:r>
      <w:r w:rsidR="00786BFD" w:rsidRPr="001500DF">
        <w:rPr>
          <w:rFonts w:ascii="Times New Roman" w:hAnsi="Times New Roman"/>
          <w:sz w:val="24"/>
          <w:szCs w:val="24"/>
        </w:rPr>
        <w:t>условиям приглашения к участию в конкурентных переговорах и закупочной документации.</w:t>
      </w:r>
    </w:p>
    <w:p w:rsidR="00450B15" w:rsidRPr="001500DF" w:rsidRDefault="00E4227F" w:rsidP="00E4227F">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450B15" w:rsidRPr="001500DF">
        <w:rPr>
          <w:rFonts w:ascii="Times New Roman" w:hAnsi="Times New Roman"/>
          <w:sz w:val="24"/>
          <w:szCs w:val="24"/>
        </w:rPr>
        <w:t>. В случае если заявка потенциального участника конкурентных</w:t>
      </w:r>
      <w:r w:rsidR="00C46A33">
        <w:rPr>
          <w:rFonts w:ascii="Times New Roman" w:hAnsi="Times New Roman"/>
          <w:sz w:val="24"/>
          <w:szCs w:val="24"/>
        </w:rPr>
        <w:t xml:space="preserve"> </w:t>
      </w:r>
      <w:r w:rsidR="00450B15" w:rsidRPr="001500DF">
        <w:rPr>
          <w:rFonts w:ascii="Times New Roman" w:hAnsi="Times New Roman"/>
          <w:sz w:val="24"/>
          <w:szCs w:val="24"/>
        </w:rPr>
        <w:t>переговоров или сам потенциальный участник не</w:t>
      </w:r>
      <w:r w:rsidR="00C46A33">
        <w:rPr>
          <w:rFonts w:ascii="Times New Roman" w:hAnsi="Times New Roman"/>
          <w:sz w:val="24"/>
          <w:szCs w:val="24"/>
        </w:rPr>
        <w:t xml:space="preserve"> </w:t>
      </w:r>
      <w:r w:rsidR="00450B15" w:rsidRPr="001500DF">
        <w:rPr>
          <w:rFonts w:ascii="Times New Roman" w:hAnsi="Times New Roman"/>
          <w:sz w:val="24"/>
          <w:szCs w:val="24"/>
        </w:rPr>
        <w:t xml:space="preserve">отвечают </w:t>
      </w:r>
      <w:proofErr w:type="gramStart"/>
      <w:r w:rsidR="00450B15" w:rsidRPr="001500DF">
        <w:rPr>
          <w:rFonts w:ascii="Times New Roman" w:hAnsi="Times New Roman"/>
          <w:sz w:val="24"/>
          <w:szCs w:val="24"/>
        </w:rPr>
        <w:t>какому-либо</w:t>
      </w:r>
      <w:proofErr w:type="gramEnd"/>
      <w:r w:rsidR="00450B15" w:rsidRPr="001500DF">
        <w:rPr>
          <w:rFonts w:ascii="Times New Roman" w:hAnsi="Times New Roman"/>
          <w:sz w:val="24"/>
          <w:szCs w:val="24"/>
        </w:rPr>
        <w:t xml:space="preserve"> из требований</w:t>
      </w:r>
      <w:r w:rsidR="00FA298E" w:rsidRPr="001500DF">
        <w:rPr>
          <w:rFonts w:ascii="Times New Roman" w:hAnsi="Times New Roman"/>
          <w:sz w:val="24"/>
          <w:szCs w:val="24"/>
        </w:rPr>
        <w:t xml:space="preserve"> закупочной документации</w:t>
      </w:r>
      <w:r w:rsidR="00450B15" w:rsidRPr="001500DF">
        <w:rPr>
          <w:rFonts w:ascii="Times New Roman" w:hAnsi="Times New Roman"/>
          <w:sz w:val="24"/>
          <w:szCs w:val="24"/>
        </w:rPr>
        <w:t>, его заявка</w:t>
      </w:r>
      <w:r w:rsidR="00C46A33">
        <w:rPr>
          <w:rFonts w:ascii="Times New Roman" w:hAnsi="Times New Roman"/>
          <w:sz w:val="24"/>
          <w:szCs w:val="24"/>
        </w:rPr>
        <w:t xml:space="preserve"> </w:t>
      </w:r>
      <w:r w:rsidR="00450B15" w:rsidRPr="001500DF">
        <w:rPr>
          <w:rFonts w:ascii="Times New Roman" w:hAnsi="Times New Roman"/>
          <w:sz w:val="24"/>
          <w:szCs w:val="24"/>
        </w:rPr>
        <w:t>отклоняется. В случае если заявка потенциального участника и сам участник</w:t>
      </w:r>
      <w:r w:rsidR="00C46A33">
        <w:rPr>
          <w:rFonts w:ascii="Times New Roman" w:hAnsi="Times New Roman"/>
          <w:sz w:val="24"/>
          <w:szCs w:val="24"/>
        </w:rPr>
        <w:t xml:space="preserve"> </w:t>
      </w:r>
      <w:r w:rsidR="00450B15" w:rsidRPr="001500DF">
        <w:rPr>
          <w:rFonts w:ascii="Times New Roman" w:hAnsi="Times New Roman"/>
          <w:sz w:val="24"/>
          <w:szCs w:val="24"/>
        </w:rPr>
        <w:t>соответству</w:t>
      </w:r>
      <w:r w:rsidRPr="001500DF">
        <w:rPr>
          <w:rFonts w:ascii="Times New Roman" w:hAnsi="Times New Roman"/>
          <w:sz w:val="24"/>
          <w:szCs w:val="24"/>
        </w:rPr>
        <w:t>ю</w:t>
      </w:r>
      <w:r w:rsidR="00450B15" w:rsidRPr="001500DF">
        <w:rPr>
          <w:rFonts w:ascii="Times New Roman" w:hAnsi="Times New Roman"/>
          <w:sz w:val="24"/>
          <w:szCs w:val="24"/>
        </w:rPr>
        <w:t>т всем вышеуказанным требованиям, данный потенциальный</w:t>
      </w:r>
      <w:r w:rsidR="00C46A33">
        <w:rPr>
          <w:rFonts w:ascii="Times New Roman" w:hAnsi="Times New Roman"/>
          <w:sz w:val="24"/>
          <w:szCs w:val="24"/>
        </w:rPr>
        <w:t xml:space="preserve"> </w:t>
      </w:r>
      <w:r w:rsidR="00450B15" w:rsidRPr="001500DF">
        <w:rPr>
          <w:rFonts w:ascii="Times New Roman" w:hAnsi="Times New Roman"/>
          <w:sz w:val="24"/>
          <w:szCs w:val="24"/>
        </w:rPr>
        <w:t xml:space="preserve">участник признается участником </w:t>
      </w:r>
      <w:r w:rsidRPr="001500DF">
        <w:rPr>
          <w:rFonts w:ascii="Times New Roman" w:hAnsi="Times New Roman"/>
          <w:sz w:val="24"/>
          <w:szCs w:val="24"/>
        </w:rPr>
        <w:t xml:space="preserve">конкурентных </w:t>
      </w:r>
      <w:r w:rsidR="00450B15" w:rsidRPr="001500DF">
        <w:rPr>
          <w:rFonts w:ascii="Times New Roman" w:hAnsi="Times New Roman"/>
          <w:sz w:val="24"/>
          <w:szCs w:val="24"/>
        </w:rPr>
        <w:t>переговоров</w:t>
      </w:r>
      <w:r w:rsidRPr="001500DF">
        <w:rPr>
          <w:rFonts w:ascii="Times New Roman" w:hAnsi="Times New Roman"/>
          <w:sz w:val="24"/>
          <w:szCs w:val="24"/>
        </w:rPr>
        <w:t>.</w:t>
      </w:r>
      <w:r w:rsidR="00C46A33">
        <w:rPr>
          <w:rFonts w:ascii="Times New Roman" w:hAnsi="Times New Roman"/>
          <w:sz w:val="24"/>
          <w:szCs w:val="24"/>
        </w:rPr>
        <w:t xml:space="preserve"> </w:t>
      </w:r>
      <w:r w:rsidRPr="001500DF">
        <w:rPr>
          <w:rFonts w:ascii="Times New Roman" w:hAnsi="Times New Roman"/>
          <w:sz w:val="24"/>
          <w:szCs w:val="24"/>
        </w:rPr>
        <w:t>Указанные р</w:t>
      </w:r>
      <w:r w:rsidR="00450B15" w:rsidRPr="001500DF">
        <w:rPr>
          <w:rFonts w:ascii="Times New Roman" w:hAnsi="Times New Roman"/>
          <w:sz w:val="24"/>
          <w:szCs w:val="24"/>
        </w:rPr>
        <w:t>ешени</w:t>
      </w:r>
      <w:r w:rsidRPr="001500DF">
        <w:rPr>
          <w:rFonts w:ascii="Times New Roman" w:hAnsi="Times New Roman"/>
          <w:sz w:val="24"/>
          <w:szCs w:val="24"/>
        </w:rPr>
        <w:t>я</w:t>
      </w:r>
      <w:r w:rsidR="00450B15" w:rsidRPr="001500DF">
        <w:rPr>
          <w:rFonts w:ascii="Times New Roman" w:hAnsi="Times New Roman"/>
          <w:sz w:val="24"/>
          <w:szCs w:val="24"/>
        </w:rPr>
        <w:t xml:space="preserve"> принима</w:t>
      </w:r>
      <w:r w:rsidRPr="001500DF">
        <w:rPr>
          <w:rFonts w:ascii="Times New Roman" w:hAnsi="Times New Roman"/>
          <w:sz w:val="24"/>
          <w:szCs w:val="24"/>
        </w:rPr>
        <w:t>ю</w:t>
      </w:r>
      <w:r w:rsidR="00450B15" w:rsidRPr="001500DF">
        <w:rPr>
          <w:rFonts w:ascii="Times New Roman" w:hAnsi="Times New Roman"/>
          <w:sz w:val="24"/>
          <w:szCs w:val="24"/>
        </w:rPr>
        <w:t>тся на заседании</w:t>
      </w:r>
      <w:r w:rsidR="00C46A33">
        <w:rPr>
          <w:rFonts w:ascii="Times New Roman" w:hAnsi="Times New Roman"/>
          <w:sz w:val="24"/>
          <w:szCs w:val="24"/>
        </w:rPr>
        <w:t xml:space="preserve"> </w:t>
      </w:r>
      <w:r w:rsidR="00450B15" w:rsidRPr="001500DF">
        <w:rPr>
          <w:rFonts w:ascii="Times New Roman" w:hAnsi="Times New Roman"/>
          <w:sz w:val="24"/>
          <w:szCs w:val="24"/>
        </w:rPr>
        <w:t>закупочной комиссии и оформля</w:t>
      </w:r>
      <w:r w:rsidRPr="001500DF">
        <w:rPr>
          <w:rFonts w:ascii="Times New Roman" w:hAnsi="Times New Roman"/>
          <w:sz w:val="24"/>
          <w:szCs w:val="24"/>
        </w:rPr>
        <w:t>ю</w:t>
      </w:r>
      <w:r w:rsidR="00450B15" w:rsidRPr="001500DF">
        <w:rPr>
          <w:rFonts w:ascii="Times New Roman" w:hAnsi="Times New Roman"/>
          <w:sz w:val="24"/>
          <w:szCs w:val="24"/>
        </w:rPr>
        <w:t xml:space="preserve">тся протоколом. </w:t>
      </w:r>
    </w:p>
    <w:p w:rsidR="00450B15" w:rsidRPr="001500DF" w:rsidRDefault="008F0393" w:rsidP="00E4227F">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E4227F" w:rsidRPr="001500DF">
        <w:rPr>
          <w:rFonts w:ascii="Times New Roman" w:hAnsi="Times New Roman"/>
          <w:sz w:val="24"/>
          <w:szCs w:val="24"/>
        </w:rPr>
        <w:t xml:space="preserve">. </w:t>
      </w:r>
      <w:r w:rsidR="00450B15" w:rsidRPr="001500DF">
        <w:rPr>
          <w:rFonts w:ascii="Times New Roman" w:hAnsi="Times New Roman"/>
          <w:sz w:val="24"/>
          <w:szCs w:val="24"/>
        </w:rPr>
        <w:t>В случае если по итогам отбора участником конкурентных</w:t>
      </w:r>
      <w:r w:rsidR="00C46A33">
        <w:rPr>
          <w:rFonts w:ascii="Times New Roman" w:hAnsi="Times New Roman"/>
          <w:sz w:val="24"/>
          <w:szCs w:val="24"/>
        </w:rPr>
        <w:t xml:space="preserve"> </w:t>
      </w:r>
      <w:r w:rsidR="00450B15" w:rsidRPr="001500DF">
        <w:rPr>
          <w:rFonts w:ascii="Times New Roman" w:hAnsi="Times New Roman"/>
          <w:sz w:val="24"/>
          <w:szCs w:val="24"/>
        </w:rPr>
        <w:t>переговоров признан только один участник или ни одного</w:t>
      </w:r>
      <w:r w:rsidR="00C46A33">
        <w:rPr>
          <w:rFonts w:ascii="Times New Roman" w:hAnsi="Times New Roman"/>
          <w:sz w:val="24"/>
          <w:szCs w:val="24"/>
        </w:rPr>
        <w:t xml:space="preserve"> </w:t>
      </w:r>
      <w:r w:rsidR="00450B15" w:rsidRPr="001500DF">
        <w:rPr>
          <w:rFonts w:ascii="Times New Roman" w:hAnsi="Times New Roman"/>
          <w:sz w:val="24"/>
          <w:szCs w:val="24"/>
        </w:rPr>
        <w:t>участника (в том числе в случае, когда на конкурентные</w:t>
      </w:r>
      <w:r w:rsidR="00C46A33">
        <w:rPr>
          <w:rFonts w:ascii="Times New Roman" w:hAnsi="Times New Roman"/>
          <w:sz w:val="24"/>
          <w:szCs w:val="24"/>
        </w:rPr>
        <w:t xml:space="preserve"> </w:t>
      </w:r>
      <w:r w:rsidR="00450B15" w:rsidRPr="001500DF">
        <w:rPr>
          <w:rFonts w:ascii="Times New Roman" w:hAnsi="Times New Roman"/>
          <w:sz w:val="24"/>
          <w:szCs w:val="24"/>
        </w:rPr>
        <w:t>переговоры не было подано ни одной заявки), конкурентные переговоры</w:t>
      </w:r>
      <w:r w:rsidR="00C46A33">
        <w:rPr>
          <w:rFonts w:ascii="Times New Roman" w:hAnsi="Times New Roman"/>
          <w:sz w:val="24"/>
          <w:szCs w:val="24"/>
        </w:rPr>
        <w:t xml:space="preserve"> </w:t>
      </w:r>
      <w:r w:rsidR="00450B15" w:rsidRPr="001500DF">
        <w:rPr>
          <w:rFonts w:ascii="Times New Roman" w:hAnsi="Times New Roman"/>
          <w:sz w:val="24"/>
          <w:szCs w:val="24"/>
        </w:rPr>
        <w:t>призна</w:t>
      </w:r>
      <w:r w:rsidR="00E4227F" w:rsidRPr="001500DF">
        <w:rPr>
          <w:rFonts w:ascii="Times New Roman" w:hAnsi="Times New Roman"/>
          <w:sz w:val="24"/>
          <w:szCs w:val="24"/>
        </w:rPr>
        <w:t>ю</w:t>
      </w:r>
      <w:r w:rsidR="00450B15" w:rsidRPr="001500DF">
        <w:rPr>
          <w:rFonts w:ascii="Times New Roman" w:hAnsi="Times New Roman"/>
          <w:sz w:val="24"/>
          <w:szCs w:val="24"/>
        </w:rPr>
        <w:t xml:space="preserve">тся несостоявшимся. </w:t>
      </w:r>
    </w:p>
    <w:p w:rsidR="00E4227F" w:rsidRPr="001500DF" w:rsidRDefault="008F0393" w:rsidP="00E4227F">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E4227F" w:rsidRPr="001500DF">
        <w:rPr>
          <w:rFonts w:ascii="Times New Roman" w:hAnsi="Times New Roman"/>
          <w:sz w:val="24"/>
          <w:szCs w:val="24"/>
        </w:rPr>
        <w:t xml:space="preserve">. </w:t>
      </w:r>
      <w:r w:rsidR="00FA0752" w:rsidRPr="001500DF">
        <w:rPr>
          <w:rFonts w:ascii="Times New Roman" w:hAnsi="Times New Roman"/>
          <w:sz w:val="24"/>
          <w:szCs w:val="24"/>
        </w:rPr>
        <w:t>Участники, прошедшие отборочную стадию, приглашаются</w:t>
      </w:r>
      <w:r w:rsidR="00D14E0D" w:rsidRPr="001500DF">
        <w:rPr>
          <w:rFonts w:ascii="Times New Roman" w:hAnsi="Times New Roman"/>
          <w:sz w:val="24"/>
          <w:szCs w:val="24"/>
        </w:rPr>
        <w:t xml:space="preserve"> Заказчиком</w:t>
      </w:r>
      <w:r w:rsidR="00FA0752" w:rsidRPr="001500DF">
        <w:rPr>
          <w:rFonts w:ascii="Times New Roman" w:hAnsi="Times New Roman"/>
          <w:sz w:val="24"/>
          <w:szCs w:val="24"/>
        </w:rPr>
        <w:t xml:space="preserve"> к</w:t>
      </w:r>
      <w:r w:rsidR="00C46A33">
        <w:rPr>
          <w:rFonts w:ascii="Times New Roman" w:hAnsi="Times New Roman"/>
          <w:sz w:val="24"/>
          <w:szCs w:val="24"/>
        </w:rPr>
        <w:t xml:space="preserve"> </w:t>
      </w:r>
      <w:r w:rsidR="00FA0752" w:rsidRPr="001500DF">
        <w:rPr>
          <w:rFonts w:ascii="Times New Roman" w:hAnsi="Times New Roman"/>
          <w:sz w:val="24"/>
          <w:szCs w:val="24"/>
        </w:rPr>
        <w:t xml:space="preserve">переговорам. Переговоры проводятся </w:t>
      </w:r>
      <w:r w:rsidRPr="001500DF">
        <w:rPr>
          <w:rFonts w:ascii="Times New Roman" w:hAnsi="Times New Roman"/>
          <w:sz w:val="24"/>
          <w:szCs w:val="24"/>
        </w:rPr>
        <w:t xml:space="preserve">закупочной комиссией </w:t>
      </w:r>
      <w:r w:rsidR="00FA0752" w:rsidRPr="001500DF">
        <w:rPr>
          <w:rFonts w:ascii="Times New Roman" w:hAnsi="Times New Roman"/>
          <w:sz w:val="24"/>
          <w:szCs w:val="24"/>
        </w:rPr>
        <w:t>в</w:t>
      </w:r>
      <w:r w:rsidR="00C46A33">
        <w:rPr>
          <w:rFonts w:ascii="Times New Roman" w:hAnsi="Times New Roman"/>
          <w:sz w:val="24"/>
          <w:szCs w:val="24"/>
        </w:rPr>
        <w:t xml:space="preserve"> </w:t>
      </w:r>
      <w:r w:rsidR="00FA0752" w:rsidRPr="001500DF">
        <w:rPr>
          <w:rFonts w:ascii="Times New Roman" w:hAnsi="Times New Roman"/>
          <w:sz w:val="24"/>
          <w:szCs w:val="24"/>
        </w:rPr>
        <w:t xml:space="preserve">отдельности с каждым из приглашенных участников. </w:t>
      </w:r>
      <w:r w:rsidR="00E4227F" w:rsidRPr="001500DF">
        <w:rPr>
          <w:rFonts w:ascii="Times New Roman" w:hAnsi="Times New Roman"/>
          <w:sz w:val="24"/>
          <w:szCs w:val="24"/>
        </w:rPr>
        <w:t>Переговоры</w:t>
      </w:r>
      <w:r w:rsidR="0072486C">
        <w:rPr>
          <w:rFonts w:ascii="Times New Roman" w:hAnsi="Times New Roman"/>
          <w:sz w:val="24"/>
          <w:szCs w:val="24"/>
        </w:rPr>
        <w:t xml:space="preserve"> </w:t>
      </w:r>
      <w:r w:rsidR="00E4227F" w:rsidRPr="001500DF">
        <w:rPr>
          <w:rFonts w:ascii="Times New Roman" w:hAnsi="Times New Roman"/>
          <w:sz w:val="24"/>
          <w:szCs w:val="24"/>
        </w:rPr>
        <w:t>могут вестись в отношении любых требований Заказчика и любых</w:t>
      </w:r>
      <w:r w:rsidR="00333CD3">
        <w:rPr>
          <w:rFonts w:ascii="Times New Roman" w:hAnsi="Times New Roman"/>
          <w:sz w:val="24"/>
          <w:szCs w:val="24"/>
        </w:rPr>
        <w:t xml:space="preserve"> </w:t>
      </w:r>
      <w:r w:rsidR="00E4227F" w:rsidRPr="001500DF">
        <w:rPr>
          <w:rFonts w:ascii="Times New Roman" w:hAnsi="Times New Roman"/>
          <w:sz w:val="24"/>
          <w:szCs w:val="24"/>
        </w:rPr>
        <w:t>предложений участника касательно свойств и характеристик продукции,</w:t>
      </w:r>
      <w:r w:rsidR="00333CD3">
        <w:rPr>
          <w:rFonts w:ascii="Times New Roman" w:hAnsi="Times New Roman"/>
          <w:sz w:val="24"/>
          <w:szCs w:val="24"/>
        </w:rPr>
        <w:t xml:space="preserve"> </w:t>
      </w:r>
      <w:r w:rsidR="00E4227F" w:rsidRPr="001500DF">
        <w:rPr>
          <w:rFonts w:ascii="Times New Roman" w:hAnsi="Times New Roman"/>
          <w:sz w:val="24"/>
          <w:szCs w:val="24"/>
        </w:rPr>
        <w:t>стоимости продукции и условий ее поставки и оплаты, условий и формы</w:t>
      </w:r>
      <w:r w:rsidR="00333CD3">
        <w:rPr>
          <w:rFonts w:ascii="Times New Roman" w:hAnsi="Times New Roman"/>
          <w:sz w:val="24"/>
          <w:szCs w:val="24"/>
        </w:rPr>
        <w:t xml:space="preserve"> </w:t>
      </w:r>
      <w:r w:rsidR="00E4227F" w:rsidRPr="001500DF">
        <w:rPr>
          <w:rFonts w:ascii="Times New Roman" w:hAnsi="Times New Roman"/>
          <w:sz w:val="24"/>
          <w:szCs w:val="24"/>
        </w:rPr>
        <w:t>договора. Переговоры протоколируются, протокол подписывается</w:t>
      </w:r>
      <w:r w:rsidR="00333CD3">
        <w:rPr>
          <w:rFonts w:ascii="Times New Roman" w:hAnsi="Times New Roman"/>
          <w:sz w:val="24"/>
          <w:szCs w:val="24"/>
        </w:rPr>
        <w:t xml:space="preserve"> </w:t>
      </w:r>
      <w:r w:rsidR="00E4227F" w:rsidRPr="001500DF">
        <w:rPr>
          <w:rFonts w:ascii="Times New Roman" w:hAnsi="Times New Roman"/>
          <w:sz w:val="24"/>
          <w:szCs w:val="24"/>
        </w:rPr>
        <w:t>присутствующими на проведении переговоров членами закупочной комиссии</w:t>
      </w:r>
      <w:r w:rsidR="00BC257B" w:rsidRPr="001500DF">
        <w:rPr>
          <w:rFonts w:ascii="Times New Roman" w:hAnsi="Times New Roman"/>
          <w:sz w:val="24"/>
          <w:szCs w:val="24"/>
        </w:rPr>
        <w:t xml:space="preserve"> и</w:t>
      </w:r>
      <w:r w:rsidR="00E4227F" w:rsidRPr="001500DF">
        <w:rPr>
          <w:rFonts w:ascii="Times New Roman" w:hAnsi="Times New Roman"/>
          <w:sz w:val="24"/>
          <w:szCs w:val="24"/>
        </w:rPr>
        <w:t xml:space="preserve"> представителями участника конкурентных переговоров.</w:t>
      </w:r>
    </w:p>
    <w:p w:rsidR="00FA0752" w:rsidRPr="001500DF" w:rsidRDefault="000C62E4" w:rsidP="000C62E4">
      <w:pPr>
        <w:spacing w:after="0" w:line="240" w:lineRule="auto"/>
        <w:ind w:firstLine="708"/>
        <w:jc w:val="both"/>
        <w:rPr>
          <w:rFonts w:ascii="Times New Roman" w:hAnsi="Times New Roman"/>
          <w:sz w:val="24"/>
          <w:szCs w:val="24"/>
        </w:rPr>
      </w:pPr>
      <w:r w:rsidRPr="001500DF">
        <w:rPr>
          <w:rFonts w:ascii="Times New Roman" w:hAnsi="Times New Roman"/>
          <w:sz w:val="24"/>
          <w:szCs w:val="24"/>
        </w:rPr>
        <w:t>9. Н</w:t>
      </w:r>
      <w:r w:rsidR="00FA0752" w:rsidRPr="001500DF">
        <w:rPr>
          <w:rFonts w:ascii="Times New Roman" w:hAnsi="Times New Roman"/>
          <w:sz w:val="24"/>
          <w:szCs w:val="24"/>
        </w:rPr>
        <w:t>а процедуру переговоров должны прибыть представители участника, уполномоченные от</w:t>
      </w:r>
      <w:r w:rsidR="00C46A33">
        <w:rPr>
          <w:rFonts w:ascii="Times New Roman" w:hAnsi="Times New Roman"/>
          <w:sz w:val="24"/>
          <w:szCs w:val="24"/>
        </w:rPr>
        <w:t xml:space="preserve"> </w:t>
      </w:r>
      <w:r w:rsidR="00FA0752" w:rsidRPr="001500DF">
        <w:rPr>
          <w:rFonts w:ascii="Times New Roman" w:hAnsi="Times New Roman"/>
          <w:sz w:val="24"/>
          <w:szCs w:val="24"/>
        </w:rPr>
        <w:t>его имени представлять интересы участника в переговорах</w:t>
      </w:r>
      <w:r w:rsidR="00D14E0D" w:rsidRPr="001500DF">
        <w:rPr>
          <w:rFonts w:ascii="Times New Roman" w:hAnsi="Times New Roman"/>
          <w:sz w:val="24"/>
          <w:szCs w:val="24"/>
        </w:rPr>
        <w:t>,</w:t>
      </w:r>
      <w:r w:rsidR="00FA0752" w:rsidRPr="001500DF">
        <w:rPr>
          <w:rFonts w:ascii="Times New Roman" w:hAnsi="Times New Roman"/>
          <w:sz w:val="24"/>
          <w:szCs w:val="24"/>
        </w:rPr>
        <w:t xml:space="preserve"> в том числе в части изменения условий</w:t>
      </w:r>
      <w:r w:rsidR="00C46A33">
        <w:rPr>
          <w:rFonts w:ascii="Times New Roman" w:hAnsi="Times New Roman"/>
          <w:sz w:val="24"/>
          <w:szCs w:val="24"/>
        </w:rPr>
        <w:t xml:space="preserve"> </w:t>
      </w:r>
      <w:r w:rsidR="00FA0752" w:rsidRPr="001500DF">
        <w:rPr>
          <w:rFonts w:ascii="Times New Roman" w:hAnsi="Times New Roman"/>
          <w:sz w:val="24"/>
          <w:szCs w:val="24"/>
        </w:rPr>
        <w:t xml:space="preserve">исполнения </w:t>
      </w:r>
      <w:r w:rsidR="00D14E0D" w:rsidRPr="001500DF">
        <w:rPr>
          <w:rFonts w:ascii="Times New Roman" w:hAnsi="Times New Roman"/>
          <w:sz w:val="24"/>
          <w:szCs w:val="24"/>
        </w:rPr>
        <w:t>д</w:t>
      </w:r>
      <w:r w:rsidR="00FA0752" w:rsidRPr="001500DF">
        <w:rPr>
          <w:rFonts w:ascii="Times New Roman" w:hAnsi="Times New Roman"/>
          <w:sz w:val="24"/>
          <w:szCs w:val="24"/>
        </w:rPr>
        <w:t>оговора.</w:t>
      </w:r>
    </w:p>
    <w:p w:rsidR="000C62E4" w:rsidRPr="001500DF" w:rsidRDefault="0018329D" w:rsidP="000C62E4">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00D14E0D" w:rsidRPr="001500DF">
        <w:rPr>
          <w:rFonts w:ascii="Times New Roman" w:hAnsi="Times New Roman"/>
          <w:sz w:val="24"/>
          <w:szCs w:val="24"/>
        </w:rPr>
        <w:t xml:space="preserve">. </w:t>
      </w:r>
      <w:r w:rsidR="00FA0752" w:rsidRPr="001500DF">
        <w:rPr>
          <w:rFonts w:ascii="Times New Roman" w:hAnsi="Times New Roman"/>
          <w:sz w:val="24"/>
          <w:szCs w:val="24"/>
        </w:rPr>
        <w:t xml:space="preserve">Все достигнутые в ходе переговоров договоренности между участником и </w:t>
      </w:r>
      <w:r w:rsidR="00671BE3" w:rsidRPr="001500DF">
        <w:rPr>
          <w:rFonts w:ascii="Times New Roman" w:hAnsi="Times New Roman"/>
          <w:sz w:val="24"/>
          <w:szCs w:val="24"/>
        </w:rPr>
        <w:t>Заказчиком</w:t>
      </w:r>
      <w:r w:rsidR="00FA0752" w:rsidRPr="001500DF">
        <w:rPr>
          <w:rFonts w:ascii="Times New Roman" w:hAnsi="Times New Roman"/>
          <w:sz w:val="24"/>
          <w:szCs w:val="24"/>
        </w:rPr>
        <w:t xml:space="preserve"> протоколируются, после чего протокол </w:t>
      </w:r>
      <w:r w:rsidR="000C62E4" w:rsidRPr="001500DF">
        <w:rPr>
          <w:rFonts w:ascii="Times New Roman" w:hAnsi="Times New Roman"/>
          <w:sz w:val="24"/>
          <w:szCs w:val="24"/>
        </w:rPr>
        <w:t>подписывается</w:t>
      </w:r>
      <w:r w:rsidR="00C46A33">
        <w:rPr>
          <w:rFonts w:ascii="Times New Roman" w:hAnsi="Times New Roman"/>
          <w:sz w:val="24"/>
          <w:szCs w:val="24"/>
        </w:rPr>
        <w:t xml:space="preserve"> </w:t>
      </w:r>
      <w:r w:rsidR="000C62E4" w:rsidRPr="001500DF">
        <w:rPr>
          <w:rFonts w:ascii="Times New Roman" w:hAnsi="Times New Roman"/>
          <w:sz w:val="24"/>
          <w:szCs w:val="24"/>
        </w:rPr>
        <w:t>присутствующими на проведении переговоров членами заку</w:t>
      </w:r>
      <w:r w:rsidR="006141DC" w:rsidRPr="001500DF">
        <w:rPr>
          <w:rFonts w:ascii="Times New Roman" w:hAnsi="Times New Roman"/>
          <w:sz w:val="24"/>
          <w:szCs w:val="24"/>
        </w:rPr>
        <w:t>почной комиссии и</w:t>
      </w:r>
      <w:r w:rsidR="000C62E4" w:rsidRPr="001500DF">
        <w:rPr>
          <w:rFonts w:ascii="Times New Roman" w:hAnsi="Times New Roman"/>
          <w:sz w:val="24"/>
          <w:szCs w:val="24"/>
        </w:rPr>
        <w:t xml:space="preserve"> представителями участника конкурентных переговоров.</w:t>
      </w:r>
    </w:p>
    <w:p w:rsidR="00FA0752" w:rsidRPr="001500DF" w:rsidRDefault="0018329D" w:rsidP="00835BA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11</w:t>
      </w:r>
      <w:r w:rsidR="00A3410E" w:rsidRPr="001500DF">
        <w:rPr>
          <w:rFonts w:ascii="Times New Roman" w:hAnsi="Times New Roman"/>
          <w:sz w:val="24"/>
          <w:szCs w:val="24"/>
        </w:rPr>
        <w:t xml:space="preserve">. </w:t>
      </w:r>
      <w:r w:rsidR="00FA0752" w:rsidRPr="001500DF">
        <w:rPr>
          <w:rFonts w:ascii="Times New Roman" w:hAnsi="Times New Roman"/>
          <w:sz w:val="24"/>
          <w:szCs w:val="24"/>
        </w:rPr>
        <w:t>Любые касающиеся переговоров требования, руководящие указания, документы,</w:t>
      </w:r>
      <w:r w:rsidR="00333CD3">
        <w:rPr>
          <w:rFonts w:ascii="Times New Roman" w:hAnsi="Times New Roman"/>
          <w:sz w:val="24"/>
          <w:szCs w:val="24"/>
        </w:rPr>
        <w:t xml:space="preserve"> </w:t>
      </w:r>
      <w:r w:rsidR="00FA0752" w:rsidRPr="001500DF">
        <w:rPr>
          <w:rFonts w:ascii="Times New Roman" w:hAnsi="Times New Roman"/>
          <w:sz w:val="24"/>
          <w:szCs w:val="24"/>
        </w:rPr>
        <w:t>разъяснения или другая информация, которые сообщаются какому-либо участнику, равным образом</w:t>
      </w:r>
      <w:r w:rsidR="00333CD3">
        <w:rPr>
          <w:rFonts w:ascii="Times New Roman" w:hAnsi="Times New Roman"/>
          <w:sz w:val="24"/>
          <w:szCs w:val="24"/>
        </w:rPr>
        <w:t xml:space="preserve"> </w:t>
      </w:r>
      <w:r w:rsidR="00FA0752" w:rsidRPr="001500DF">
        <w:rPr>
          <w:rFonts w:ascii="Times New Roman" w:hAnsi="Times New Roman"/>
          <w:sz w:val="24"/>
          <w:szCs w:val="24"/>
        </w:rPr>
        <w:t>сообщаются всем другим участникам переговоров.</w:t>
      </w:r>
    </w:p>
    <w:p w:rsidR="003349FB" w:rsidRPr="001500DF" w:rsidRDefault="003349FB" w:rsidP="002B1900">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0018329D" w:rsidRPr="001500DF">
        <w:rPr>
          <w:rFonts w:ascii="Times New Roman" w:hAnsi="Times New Roman"/>
          <w:sz w:val="24"/>
          <w:szCs w:val="24"/>
        </w:rPr>
        <w:t>12</w:t>
      </w:r>
      <w:r w:rsidR="00835BAA" w:rsidRPr="001500DF">
        <w:rPr>
          <w:rFonts w:ascii="Times New Roman" w:hAnsi="Times New Roman"/>
          <w:sz w:val="24"/>
          <w:szCs w:val="24"/>
        </w:rPr>
        <w:t xml:space="preserve">. </w:t>
      </w:r>
      <w:r w:rsidRPr="001500DF">
        <w:rPr>
          <w:rFonts w:ascii="Times New Roman" w:hAnsi="Times New Roman"/>
          <w:sz w:val="24"/>
          <w:szCs w:val="24"/>
        </w:rPr>
        <w:t>Закупочная комиссия оценивает и сопоставляет предложения</w:t>
      </w:r>
      <w:r w:rsidR="00E74210" w:rsidRPr="001500DF">
        <w:rPr>
          <w:rFonts w:ascii="Times New Roman" w:hAnsi="Times New Roman"/>
          <w:sz w:val="24"/>
          <w:szCs w:val="24"/>
        </w:rPr>
        <w:t xml:space="preserve"> участников конкурентных переговоров</w:t>
      </w:r>
      <w:r w:rsidRPr="001500DF">
        <w:rPr>
          <w:rFonts w:ascii="Times New Roman" w:hAnsi="Times New Roman"/>
          <w:sz w:val="24"/>
          <w:szCs w:val="24"/>
        </w:rPr>
        <w:t xml:space="preserve"> в соответствии с процедурами и критериями, изложенными в приглашении к участию в конкурентных переговорах.</w:t>
      </w:r>
    </w:p>
    <w:p w:rsidR="002B1900" w:rsidRPr="001500DF" w:rsidRDefault="002B1900" w:rsidP="002B1900">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18329D" w:rsidRPr="001500DF">
        <w:rPr>
          <w:rFonts w:ascii="Times New Roman" w:hAnsi="Times New Roman"/>
          <w:sz w:val="24"/>
          <w:szCs w:val="24"/>
        </w:rPr>
        <w:t>13</w:t>
      </w:r>
      <w:r w:rsidRPr="001500DF">
        <w:rPr>
          <w:rFonts w:ascii="Times New Roman" w:hAnsi="Times New Roman"/>
          <w:sz w:val="24"/>
          <w:szCs w:val="24"/>
        </w:rPr>
        <w:t xml:space="preserve">. </w:t>
      </w:r>
      <w:r w:rsidR="003349FB" w:rsidRPr="001500DF">
        <w:rPr>
          <w:rFonts w:ascii="Times New Roman" w:hAnsi="Times New Roman"/>
          <w:sz w:val="24"/>
          <w:szCs w:val="24"/>
        </w:rPr>
        <w:t xml:space="preserve">Решение </w:t>
      </w:r>
      <w:r w:rsidRPr="001500DF">
        <w:rPr>
          <w:rFonts w:ascii="Times New Roman" w:hAnsi="Times New Roman"/>
          <w:sz w:val="24"/>
          <w:szCs w:val="24"/>
        </w:rPr>
        <w:t>з</w:t>
      </w:r>
      <w:r w:rsidR="003349FB" w:rsidRPr="001500DF">
        <w:rPr>
          <w:rFonts w:ascii="Times New Roman" w:hAnsi="Times New Roman"/>
          <w:sz w:val="24"/>
          <w:szCs w:val="24"/>
        </w:rPr>
        <w:t xml:space="preserve">акупочной комиссии оформляется протоколом, в котором указываются два </w:t>
      </w:r>
      <w:r w:rsidRPr="001500DF">
        <w:rPr>
          <w:rFonts w:ascii="Times New Roman" w:hAnsi="Times New Roman"/>
          <w:sz w:val="24"/>
          <w:szCs w:val="24"/>
        </w:rPr>
        <w:t>участника</w:t>
      </w:r>
      <w:r w:rsidR="003349FB" w:rsidRPr="001500DF">
        <w:rPr>
          <w:rFonts w:ascii="Times New Roman" w:hAnsi="Times New Roman"/>
          <w:sz w:val="24"/>
          <w:szCs w:val="24"/>
        </w:rPr>
        <w:t>, предложения которых получили высшую оценку. Выигравш</w:t>
      </w:r>
      <w:r w:rsidRPr="001500DF">
        <w:rPr>
          <w:rFonts w:ascii="Times New Roman" w:hAnsi="Times New Roman"/>
          <w:sz w:val="24"/>
          <w:szCs w:val="24"/>
        </w:rPr>
        <w:t>им</w:t>
      </w:r>
      <w:r w:rsidR="003349FB" w:rsidRPr="001500DF">
        <w:rPr>
          <w:rFonts w:ascii="Times New Roman" w:hAnsi="Times New Roman"/>
          <w:sz w:val="24"/>
          <w:szCs w:val="24"/>
        </w:rPr>
        <w:t xml:space="preserve"> признается предложение, оцениваемое как наиболее выгодное в соответствии </w:t>
      </w:r>
      <w:r w:rsidR="00D64B8F" w:rsidRPr="001500DF">
        <w:rPr>
          <w:rFonts w:ascii="Times New Roman" w:hAnsi="Times New Roman"/>
          <w:sz w:val="24"/>
          <w:szCs w:val="24"/>
        </w:rPr>
        <w:t xml:space="preserve">с </w:t>
      </w:r>
      <w:r w:rsidR="003349FB" w:rsidRPr="001500DF">
        <w:rPr>
          <w:rFonts w:ascii="Times New Roman" w:hAnsi="Times New Roman"/>
          <w:sz w:val="24"/>
          <w:szCs w:val="24"/>
        </w:rPr>
        <w:t xml:space="preserve">критериями, указанными в приглашении к участию в конкурентных переговорах. </w:t>
      </w:r>
    </w:p>
    <w:p w:rsidR="00AB73C1" w:rsidRPr="001500DF" w:rsidRDefault="00AB73C1" w:rsidP="00AB73C1">
      <w:pPr>
        <w:spacing w:after="0" w:line="240" w:lineRule="auto"/>
        <w:ind w:firstLine="708"/>
        <w:jc w:val="both"/>
        <w:rPr>
          <w:rFonts w:ascii="Times New Roman" w:hAnsi="Times New Roman"/>
          <w:sz w:val="24"/>
          <w:szCs w:val="24"/>
        </w:rPr>
      </w:pPr>
      <w:r w:rsidRPr="001500DF">
        <w:rPr>
          <w:rFonts w:ascii="Times New Roman" w:hAnsi="Times New Roman"/>
          <w:sz w:val="24"/>
          <w:szCs w:val="24"/>
        </w:rPr>
        <w:t>Указанный протокол подписывается всеми членами закупочной комиссии</w:t>
      </w:r>
      <w:r w:rsidR="00C46A33">
        <w:rPr>
          <w:rFonts w:ascii="Times New Roman" w:hAnsi="Times New Roman"/>
          <w:sz w:val="24"/>
          <w:szCs w:val="24"/>
        </w:rPr>
        <w:t xml:space="preserve"> </w:t>
      </w:r>
      <w:r w:rsidRPr="001500DF">
        <w:rPr>
          <w:rFonts w:ascii="Times New Roman" w:hAnsi="Times New Roman"/>
          <w:sz w:val="24"/>
          <w:szCs w:val="24"/>
        </w:rPr>
        <w:t xml:space="preserve">и размещается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 xml:space="preserve"> не позднее чем через три дня со дня подписания такого протокола.</w:t>
      </w:r>
    </w:p>
    <w:p w:rsidR="003349FB" w:rsidRPr="001500DF" w:rsidRDefault="00AB73C1" w:rsidP="00AB73C1">
      <w:pPr>
        <w:spacing w:after="0" w:line="240" w:lineRule="auto"/>
        <w:ind w:firstLine="708"/>
        <w:jc w:val="both"/>
        <w:rPr>
          <w:rFonts w:ascii="Times New Roman" w:hAnsi="Times New Roman"/>
          <w:color w:val="000000"/>
          <w:sz w:val="24"/>
          <w:szCs w:val="24"/>
        </w:rPr>
      </w:pPr>
      <w:r w:rsidRPr="001500DF">
        <w:rPr>
          <w:rFonts w:ascii="Times New Roman" w:hAnsi="Times New Roman"/>
          <w:sz w:val="24"/>
          <w:szCs w:val="24"/>
        </w:rPr>
        <w:t>1</w:t>
      </w:r>
      <w:r w:rsidR="0018329D" w:rsidRPr="001500DF">
        <w:rPr>
          <w:rFonts w:ascii="Times New Roman" w:hAnsi="Times New Roman"/>
          <w:sz w:val="24"/>
          <w:szCs w:val="24"/>
        </w:rPr>
        <w:t>4</w:t>
      </w:r>
      <w:r w:rsidRPr="001500DF">
        <w:rPr>
          <w:rFonts w:ascii="Times New Roman" w:hAnsi="Times New Roman"/>
          <w:sz w:val="24"/>
          <w:szCs w:val="24"/>
        </w:rPr>
        <w:t xml:space="preserve">. </w:t>
      </w:r>
      <w:r w:rsidR="003349FB" w:rsidRPr="001500DF">
        <w:rPr>
          <w:rFonts w:ascii="Times New Roman" w:hAnsi="Times New Roman"/>
          <w:sz w:val="24"/>
          <w:szCs w:val="24"/>
        </w:rPr>
        <w:t xml:space="preserve">Победителю конкурентных переговоров направляется уведомление об этом и </w:t>
      </w:r>
      <w:proofErr w:type="gramStart"/>
      <w:r w:rsidR="003349FB" w:rsidRPr="001500DF">
        <w:rPr>
          <w:rFonts w:ascii="Times New Roman" w:hAnsi="Times New Roman"/>
          <w:sz w:val="24"/>
          <w:szCs w:val="24"/>
        </w:rPr>
        <w:t>предложение</w:t>
      </w:r>
      <w:proofErr w:type="gramEnd"/>
      <w:r w:rsidR="003349FB" w:rsidRPr="001500DF">
        <w:rPr>
          <w:rFonts w:ascii="Times New Roman" w:hAnsi="Times New Roman"/>
          <w:sz w:val="24"/>
          <w:szCs w:val="24"/>
        </w:rPr>
        <w:t xml:space="preserve"> о заключении договора на условиях, указанных </w:t>
      </w:r>
      <w:r w:rsidR="003349FB" w:rsidRPr="001500DF">
        <w:rPr>
          <w:rFonts w:ascii="Times New Roman" w:hAnsi="Times New Roman"/>
          <w:color w:val="000000"/>
          <w:sz w:val="24"/>
          <w:szCs w:val="24"/>
        </w:rPr>
        <w:t xml:space="preserve">в окончательном предложении </w:t>
      </w:r>
      <w:r w:rsidRPr="001500DF">
        <w:rPr>
          <w:rFonts w:ascii="Times New Roman" w:hAnsi="Times New Roman"/>
          <w:color w:val="000000"/>
          <w:sz w:val="24"/>
          <w:szCs w:val="24"/>
        </w:rPr>
        <w:t>участника</w:t>
      </w:r>
      <w:r w:rsidR="003349FB" w:rsidRPr="001500DF">
        <w:rPr>
          <w:rFonts w:ascii="Times New Roman" w:hAnsi="Times New Roman"/>
          <w:color w:val="000000"/>
          <w:sz w:val="24"/>
          <w:szCs w:val="24"/>
        </w:rPr>
        <w:t>,</w:t>
      </w:r>
      <w:r w:rsidR="00835BAA" w:rsidRPr="001500DF">
        <w:rPr>
          <w:rFonts w:ascii="Times New Roman" w:hAnsi="Times New Roman"/>
          <w:color w:val="000000"/>
          <w:sz w:val="24"/>
          <w:szCs w:val="24"/>
        </w:rPr>
        <w:t xml:space="preserve"> а также</w:t>
      </w:r>
      <w:r w:rsidR="003349FB" w:rsidRPr="001500DF">
        <w:rPr>
          <w:rFonts w:ascii="Times New Roman" w:hAnsi="Times New Roman"/>
          <w:color w:val="000000"/>
          <w:sz w:val="24"/>
          <w:szCs w:val="24"/>
        </w:rPr>
        <w:t xml:space="preserve"> проект такого договора.</w:t>
      </w:r>
    </w:p>
    <w:p w:rsidR="003349FB" w:rsidRPr="001500DF" w:rsidRDefault="00AB73C1" w:rsidP="00AB73C1">
      <w:pPr>
        <w:spacing w:after="0" w:line="240" w:lineRule="auto"/>
        <w:ind w:firstLine="708"/>
        <w:jc w:val="both"/>
        <w:rPr>
          <w:rFonts w:ascii="Times New Roman" w:hAnsi="Times New Roman"/>
          <w:color w:val="000000"/>
          <w:sz w:val="24"/>
          <w:szCs w:val="24"/>
        </w:rPr>
      </w:pPr>
      <w:r w:rsidRPr="001500DF">
        <w:rPr>
          <w:rFonts w:ascii="Times New Roman" w:hAnsi="Times New Roman"/>
          <w:color w:val="000000"/>
          <w:sz w:val="24"/>
          <w:szCs w:val="24"/>
        </w:rPr>
        <w:t>1</w:t>
      </w:r>
      <w:r w:rsidR="0018329D" w:rsidRPr="001500DF">
        <w:rPr>
          <w:rFonts w:ascii="Times New Roman" w:hAnsi="Times New Roman"/>
          <w:color w:val="000000"/>
          <w:sz w:val="24"/>
          <w:szCs w:val="24"/>
        </w:rPr>
        <w:t>5</w:t>
      </w:r>
      <w:r w:rsidRPr="001500DF">
        <w:rPr>
          <w:rFonts w:ascii="Times New Roman" w:hAnsi="Times New Roman"/>
          <w:color w:val="000000"/>
          <w:sz w:val="24"/>
          <w:szCs w:val="24"/>
        </w:rPr>
        <w:t xml:space="preserve">. </w:t>
      </w:r>
      <w:r w:rsidR="003349FB" w:rsidRPr="001500DF">
        <w:rPr>
          <w:rFonts w:ascii="Times New Roman" w:hAnsi="Times New Roman"/>
          <w:color w:val="000000"/>
          <w:sz w:val="24"/>
          <w:szCs w:val="24"/>
        </w:rPr>
        <w:t>В случае если</w:t>
      </w:r>
      <w:r w:rsidR="008F57C4" w:rsidRPr="001500DF">
        <w:rPr>
          <w:rFonts w:ascii="Times New Roman" w:hAnsi="Times New Roman"/>
          <w:color w:val="000000"/>
          <w:sz w:val="24"/>
          <w:szCs w:val="24"/>
        </w:rPr>
        <w:t xml:space="preserve"> в сроки, указанные в приглашении на участие в конкурентных переговорах,</w:t>
      </w:r>
      <w:r w:rsidR="00C46A33">
        <w:rPr>
          <w:rFonts w:ascii="Times New Roman" w:hAnsi="Times New Roman"/>
          <w:color w:val="000000"/>
          <w:sz w:val="24"/>
          <w:szCs w:val="24"/>
        </w:rPr>
        <w:t xml:space="preserve"> </w:t>
      </w:r>
      <w:r w:rsidRPr="001500DF">
        <w:rPr>
          <w:rFonts w:ascii="Times New Roman" w:hAnsi="Times New Roman"/>
          <w:color w:val="000000"/>
          <w:sz w:val="24"/>
          <w:szCs w:val="24"/>
        </w:rPr>
        <w:t>победитель конкурентных переговоров</w:t>
      </w:r>
      <w:r w:rsidR="003349FB" w:rsidRPr="001500DF">
        <w:rPr>
          <w:rFonts w:ascii="Times New Roman" w:hAnsi="Times New Roman"/>
          <w:color w:val="000000"/>
          <w:sz w:val="24"/>
          <w:szCs w:val="24"/>
        </w:rPr>
        <w:t xml:space="preserve"> не направляет Заказчику подписанный им проект договора</w:t>
      </w:r>
      <w:r w:rsidR="00EF301F" w:rsidRPr="001500DF">
        <w:rPr>
          <w:rFonts w:ascii="Times New Roman" w:hAnsi="Times New Roman"/>
          <w:color w:val="000000"/>
          <w:sz w:val="24"/>
          <w:szCs w:val="24"/>
        </w:rPr>
        <w:t xml:space="preserve">, </w:t>
      </w:r>
      <w:r w:rsidR="003349FB" w:rsidRPr="001500DF">
        <w:rPr>
          <w:rFonts w:ascii="Times New Roman" w:hAnsi="Times New Roman"/>
          <w:color w:val="000000"/>
          <w:sz w:val="24"/>
          <w:szCs w:val="24"/>
        </w:rPr>
        <w:t>он считается уклонившимся от заключения договора.</w:t>
      </w:r>
    </w:p>
    <w:p w:rsidR="000260D5" w:rsidRPr="001500DF" w:rsidRDefault="000260D5" w:rsidP="000260D5">
      <w:pPr>
        <w:spacing w:after="0" w:line="240" w:lineRule="auto"/>
        <w:ind w:firstLine="708"/>
        <w:jc w:val="both"/>
        <w:rPr>
          <w:rFonts w:ascii="Times New Roman" w:hAnsi="Times New Roman"/>
          <w:sz w:val="24"/>
          <w:szCs w:val="24"/>
        </w:rPr>
      </w:pPr>
      <w:r w:rsidRPr="001500DF">
        <w:rPr>
          <w:rFonts w:ascii="Times New Roman" w:hAnsi="Times New Roman"/>
          <w:color w:val="000000"/>
          <w:sz w:val="24"/>
          <w:szCs w:val="24"/>
        </w:rPr>
        <w:t>1</w:t>
      </w:r>
      <w:r w:rsidR="0018329D" w:rsidRPr="001500DF">
        <w:rPr>
          <w:rFonts w:ascii="Times New Roman" w:hAnsi="Times New Roman"/>
          <w:color w:val="000000"/>
          <w:sz w:val="24"/>
          <w:szCs w:val="24"/>
        </w:rPr>
        <w:t>6</w:t>
      </w:r>
      <w:r w:rsidRPr="001500DF">
        <w:rPr>
          <w:rFonts w:ascii="Times New Roman" w:hAnsi="Times New Roman"/>
          <w:color w:val="000000"/>
          <w:sz w:val="24"/>
          <w:szCs w:val="24"/>
        </w:rPr>
        <w:t xml:space="preserve">. </w:t>
      </w:r>
      <w:r w:rsidRPr="001500DF">
        <w:rPr>
          <w:rFonts w:ascii="Times New Roman" w:hAnsi="Times New Roman"/>
          <w:sz w:val="24"/>
          <w:szCs w:val="24"/>
        </w:rPr>
        <w:t>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w:t>
      </w:r>
    </w:p>
    <w:p w:rsidR="00D64B8F" w:rsidRPr="001500DF" w:rsidRDefault="000260D5" w:rsidP="00E74210">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8329D" w:rsidRPr="001500DF">
        <w:rPr>
          <w:rFonts w:ascii="Times New Roman" w:hAnsi="Times New Roman"/>
          <w:sz w:val="24"/>
          <w:szCs w:val="24"/>
        </w:rPr>
        <w:t>7</w:t>
      </w:r>
      <w:r w:rsidRPr="001500DF">
        <w:rPr>
          <w:rFonts w:ascii="Times New Roman" w:hAnsi="Times New Roman"/>
          <w:sz w:val="24"/>
          <w:szCs w:val="24"/>
        </w:rPr>
        <w:t xml:space="preserve">. </w:t>
      </w:r>
      <w:r w:rsidR="00752CF6" w:rsidRPr="001500DF">
        <w:rPr>
          <w:rFonts w:ascii="Times New Roman" w:hAnsi="Times New Roman"/>
          <w:sz w:val="24"/>
          <w:szCs w:val="24"/>
        </w:rPr>
        <w:t>Заказчик вправе на любом этапе отказаться от проведения</w:t>
      </w:r>
      <w:r w:rsidR="00D64B8F" w:rsidRPr="001500DF">
        <w:rPr>
          <w:rFonts w:ascii="Times New Roman" w:hAnsi="Times New Roman"/>
          <w:sz w:val="24"/>
          <w:szCs w:val="24"/>
        </w:rPr>
        <w:t xml:space="preserve"> процедуры</w:t>
      </w:r>
      <w:r w:rsidR="00C46A33">
        <w:rPr>
          <w:rFonts w:ascii="Times New Roman" w:hAnsi="Times New Roman"/>
          <w:sz w:val="24"/>
          <w:szCs w:val="24"/>
        </w:rPr>
        <w:t xml:space="preserve"> </w:t>
      </w:r>
      <w:r w:rsidR="00D64B8F" w:rsidRPr="001500DF">
        <w:rPr>
          <w:rFonts w:ascii="Times New Roman" w:hAnsi="Times New Roman"/>
          <w:sz w:val="24"/>
          <w:szCs w:val="24"/>
        </w:rPr>
        <w:t>конкурентных переговоров</w:t>
      </w:r>
      <w:r w:rsidR="00416D41" w:rsidRPr="001500DF">
        <w:rPr>
          <w:rFonts w:ascii="Times New Roman" w:hAnsi="Times New Roman"/>
          <w:sz w:val="24"/>
          <w:szCs w:val="24"/>
        </w:rPr>
        <w:t xml:space="preserve">. </w:t>
      </w:r>
      <w:r w:rsidR="00D64B8F" w:rsidRPr="001500DF">
        <w:rPr>
          <w:rFonts w:ascii="Times New Roman" w:hAnsi="Times New Roman"/>
          <w:sz w:val="24"/>
          <w:szCs w:val="24"/>
        </w:rPr>
        <w:t xml:space="preserve">Извещение об отказе от проведения конкурентных переговоров размещается Заказчиком </w:t>
      </w:r>
      <w:proofErr w:type="gramStart"/>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D64B8F" w:rsidRPr="001500DF">
        <w:rPr>
          <w:rFonts w:ascii="Times New Roman" w:hAnsi="Times New Roman"/>
          <w:sz w:val="24"/>
          <w:szCs w:val="24"/>
        </w:rPr>
        <w:t xml:space="preserve"> в течение трех дней со дня принятия решения об отказе от проведения</w:t>
      </w:r>
      <w:proofErr w:type="gramEnd"/>
      <w:r w:rsidR="00D64B8F" w:rsidRPr="001500DF">
        <w:rPr>
          <w:rFonts w:ascii="Times New Roman" w:hAnsi="Times New Roman"/>
          <w:sz w:val="24"/>
          <w:szCs w:val="24"/>
        </w:rPr>
        <w:t xml:space="preserve"> конкурентных переговоров. Заказчик не несет обязательств или ответственности в случае </w:t>
      </w:r>
      <w:proofErr w:type="spellStart"/>
      <w:r w:rsidR="00D64B8F" w:rsidRPr="001500DF">
        <w:rPr>
          <w:rFonts w:ascii="Times New Roman" w:hAnsi="Times New Roman"/>
          <w:sz w:val="24"/>
          <w:szCs w:val="24"/>
        </w:rPr>
        <w:t>неознакомления</w:t>
      </w:r>
      <w:proofErr w:type="spellEnd"/>
      <w:r w:rsidR="00D64B8F" w:rsidRPr="001500DF">
        <w:rPr>
          <w:rFonts w:ascii="Times New Roman" w:hAnsi="Times New Roman"/>
          <w:sz w:val="24"/>
          <w:szCs w:val="24"/>
        </w:rPr>
        <w:t xml:space="preserve"> участниками закупки с извещением об отказе от проведения конкурентных переговоров.</w:t>
      </w:r>
    </w:p>
    <w:p w:rsidR="0018329D" w:rsidRPr="001500DF" w:rsidRDefault="0018329D" w:rsidP="00752CF6">
      <w:pPr>
        <w:spacing w:after="0" w:line="240" w:lineRule="auto"/>
        <w:ind w:firstLine="708"/>
        <w:jc w:val="both"/>
        <w:rPr>
          <w:rFonts w:ascii="Times New Roman" w:hAnsi="Times New Roman"/>
          <w:sz w:val="24"/>
          <w:szCs w:val="24"/>
        </w:rPr>
      </w:pPr>
    </w:p>
    <w:p w:rsidR="001B79E5" w:rsidRPr="001500DF" w:rsidRDefault="001B79E5" w:rsidP="001B79E5">
      <w:pPr>
        <w:spacing w:after="0" w:line="240" w:lineRule="auto"/>
        <w:jc w:val="both"/>
        <w:rPr>
          <w:rFonts w:ascii="Times New Roman" w:hAnsi="Times New Roman"/>
          <w:b/>
          <w:sz w:val="24"/>
          <w:szCs w:val="24"/>
        </w:rPr>
      </w:pPr>
      <w:r w:rsidRPr="001500DF">
        <w:rPr>
          <w:rFonts w:ascii="Times New Roman" w:hAnsi="Times New Roman"/>
          <w:b/>
          <w:sz w:val="24"/>
          <w:szCs w:val="24"/>
        </w:rPr>
        <w:t>Статья 51. Переторжка (регулирование цены).</w:t>
      </w:r>
    </w:p>
    <w:p w:rsidR="00593E66" w:rsidRPr="001500DF" w:rsidRDefault="000A38E6" w:rsidP="000A38E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593E66" w:rsidRPr="001500DF">
        <w:rPr>
          <w:rFonts w:ascii="Times New Roman" w:hAnsi="Times New Roman"/>
          <w:sz w:val="24"/>
          <w:szCs w:val="24"/>
        </w:rPr>
        <w:t>При проведении конкурса и запроса предложений возможно проведение процедуры переторжки.</w:t>
      </w:r>
    </w:p>
    <w:p w:rsidR="000A38E6" w:rsidRPr="001500DF" w:rsidRDefault="00593E66" w:rsidP="00593E6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0A38E6" w:rsidRPr="001500DF">
        <w:rPr>
          <w:rFonts w:ascii="Times New Roman" w:hAnsi="Times New Roman"/>
          <w:sz w:val="24"/>
          <w:szCs w:val="24"/>
        </w:rPr>
        <w:t>В ходе переторжки участники конкурса или запроса предложений,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документации о закупке. Решение о проведении переторжки принимается закупочной комиссией, при этом форма сообщения участника об участии в переторжке с предложением новой цены договора утверждается Заказчиком и является частью документации</w:t>
      </w:r>
      <w:r w:rsidRPr="001500DF">
        <w:rPr>
          <w:rFonts w:ascii="Times New Roman" w:hAnsi="Times New Roman"/>
          <w:sz w:val="24"/>
          <w:szCs w:val="24"/>
        </w:rPr>
        <w:t xml:space="preserve"> о закупке</w:t>
      </w:r>
      <w:r w:rsidR="000A38E6" w:rsidRPr="001500DF">
        <w:rPr>
          <w:rFonts w:ascii="Times New Roman" w:hAnsi="Times New Roman"/>
          <w:sz w:val="24"/>
          <w:szCs w:val="24"/>
        </w:rPr>
        <w:t>.</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r w:rsidR="000A38E6" w:rsidRPr="001500DF">
        <w:rPr>
          <w:rFonts w:ascii="Times New Roman" w:hAnsi="Times New Roman"/>
          <w:sz w:val="24"/>
          <w:szCs w:val="24"/>
        </w:rPr>
        <w:t>Переторжка должна проводиться только после</w:t>
      </w:r>
      <w:r w:rsidR="00C46A33">
        <w:rPr>
          <w:rFonts w:ascii="Times New Roman" w:hAnsi="Times New Roman"/>
          <w:sz w:val="24"/>
          <w:szCs w:val="24"/>
        </w:rPr>
        <w:t xml:space="preserve"> </w:t>
      </w:r>
      <w:r w:rsidR="000A38E6" w:rsidRPr="001500DF">
        <w:rPr>
          <w:rFonts w:ascii="Times New Roman" w:hAnsi="Times New Roman"/>
          <w:sz w:val="24"/>
          <w:szCs w:val="24"/>
        </w:rPr>
        <w:t>оценки, сравнения и предварительного ранжирования не</w:t>
      </w:r>
      <w:r w:rsidR="00C46A33">
        <w:rPr>
          <w:rFonts w:ascii="Times New Roman" w:hAnsi="Times New Roman"/>
          <w:sz w:val="24"/>
          <w:szCs w:val="24"/>
        </w:rPr>
        <w:t xml:space="preserve"> </w:t>
      </w:r>
      <w:r w:rsidR="000A38E6" w:rsidRPr="001500DF">
        <w:rPr>
          <w:rFonts w:ascii="Times New Roman" w:hAnsi="Times New Roman"/>
          <w:sz w:val="24"/>
          <w:szCs w:val="24"/>
        </w:rPr>
        <w:t>отклоненных заявок либо предложений. При</w:t>
      </w:r>
      <w:r w:rsidR="00C46A33">
        <w:rPr>
          <w:rFonts w:ascii="Times New Roman" w:hAnsi="Times New Roman"/>
          <w:sz w:val="24"/>
          <w:szCs w:val="24"/>
        </w:rPr>
        <w:t xml:space="preserve"> </w:t>
      </w:r>
      <w:r w:rsidR="000A38E6" w:rsidRPr="001500DF">
        <w:rPr>
          <w:rFonts w:ascii="Times New Roman" w:hAnsi="Times New Roman"/>
          <w:sz w:val="24"/>
          <w:szCs w:val="24"/>
        </w:rPr>
        <w:t>этом результаты оценки заявок либо предложений по неценовым критериям могут, как сообщаться, так и</w:t>
      </w:r>
      <w:r w:rsidR="00C46A33">
        <w:rPr>
          <w:rFonts w:ascii="Times New Roman" w:hAnsi="Times New Roman"/>
          <w:sz w:val="24"/>
          <w:szCs w:val="24"/>
        </w:rPr>
        <w:t xml:space="preserve"> </w:t>
      </w:r>
      <w:r w:rsidR="000A38E6" w:rsidRPr="001500DF">
        <w:rPr>
          <w:rFonts w:ascii="Times New Roman" w:hAnsi="Times New Roman"/>
          <w:sz w:val="24"/>
          <w:szCs w:val="24"/>
        </w:rPr>
        <w:t>не сообщаться участникам переторжки; если результаты оценки участников закупочной процедуры по</w:t>
      </w:r>
      <w:r w:rsidR="00C46A33">
        <w:rPr>
          <w:rFonts w:ascii="Times New Roman" w:hAnsi="Times New Roman"/>
          <w:sz w:val="24"/>
          <w:szCs w:val="24"/>
        </w:rPr>
        <w:t xml:space="preserve"> </w:t>
      </w:r>
      <w:r w:rsidR="000A38E6" w:rsidRPr="001500DF">
        <w:rPr>
          <w:rFonts w:ascii="Times New Roman" w:hAnsi="Times New Roman"/>
          <w:sz w:val="24"/>
          <w:szCs w:val="24"/>
        </w:rPr>
        <w:t>неценовым критериям сообщаются, они должны быть сообщены всем участникам закупочной процедуры,</w:t>
      </w:r>
      <w:r w:rsidR="00C46A33">
        <w:rPr>
          <w:rFonts w:ascii="Times New Roman" w:hAnsi="Times New Roman"/>
          <w:sz w:val="24"/>
          <w:szCs w:val="24"/>
        </w:rPr>
        <w:t xml:space="preserve"> </w:t>
      </w:r>
      <w:r w:rsidR="000A38E6" w:rsidRPr="001500DF">
        <w:rPr>
          <w:rFonts w:ascii="Times New Roman" w:hAnsi="Times New Roman"/>
          <w:sz w:val="24"/>
          <w:szCs w:val="24"/>
        </w:rPr>
        <w:t>приглашенным на переторжку, одновременно в единой форме и объеме.</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0A38E6" w:rsidRPr="001500DF">
        <w:rPr>
          <w:rFonts w:ascii="Times New Roman" w:hAnsi="Times New Roman"/>
          <w:sz w:val="24"/>
          <w:szCs w:val="24"/>
        </w:rPr>
        <w:t>Переторжка обязательно проводится в случаях, если цены, заявленные участниками в заявках либо</w:t>
      </w:r>
      <w:r w:rsidR="00C46A33">
        <w:rPr>
          <w:rFonts w:ascii="Times New Roman" w:hAnsi="Times New Roman"/>
          <w:sz w:val="24"/>
          <w:szCs w:val="24"/>
        </w:rPr>
        <w:t xml:space="preserve"> </w:t>
      </w:r>
      <w:r w:rsidR="000A38E6" w:rsidRPr="001500DF">
        <w:rPr>
          <w:rFonts w:ascii="Times New Roman" w:hAnsi="Times New Roman"/>
          <w:sz w:val="24"/>
          <w:szCs w:val="24"/>
        </w:rPr>
        <w:t>предложениях, завышены относительно цен, полученных по результатам исследования рынка.</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0A38E6" w:rsidRPr="001500DF">
        <w:rPr>
          <w:rFonts w:ascii="Times New Roman" w:hAnsi="Times New Roman"/>
          <w:sz w:val="24"/>
          <w:szCs w:val="24"/>
        </w:rPr>
        <w:t xml:space="preserve">Рекомендуется проводить переторжку, если </w:t>
      </w:r>
      <w:r w:rsidRPr="001500DF">
        <w:rPr>
          <w:rFonts w:ascii="Times New Roman" w:hAnsi="Times New Roman"/>
          <w:sz w:val="24"/>
          <w:szCs w:val="24"/>
        </w:rPr>
        <w:t>Заказчиком</w:t>
      </w:r>
      <w:r w:rsidR="000A38E6" w:rsidRPr="001500DF">
        <w:rPr>
          <w:rFonts w:ascii="Times New Roman" w:hAnsi="Times New Roman"/>
          <w:sz w:val="24"/>
          <w:szCs w:val="24"/>
        </w:rPr>
        <w:t xml:space="preserve"> была получена</w:t>
      </w:r>
      <w:r w:rsidR="00C46A33">
        <w:rPr>
          <w:rFonts w:ascii="Times New Roman" w:hAnsi="Times New Roman"/>
          <w:sz w:val="24"/>
          <w:szCs w:val="24"/>
        </w:rPr>
        <w:t xml:space="preserve"> </w:t>
      </w:r>
      <w:r w:rsidR="000A38E6" w:rsidRPr="001500DF">
        <w:rPr>
          <w:rFonts w:ascii="Times New Roman" w:hAnsi="Times New Roman"/>
          <w:sz w:val="24"/>
          <w:szCs w:val="24"/>
        </w:rPr>
        <w:t>просьба о проведении переторжки от одного из участников.</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0A38E6" w:rsidRPr="001500DF">
        <w:rPr>
          <w:rFonts w:ascii="Times New Roman" w:hAnsi="Times New Roman"/>
          <w:sz w:val="24"/>
          <w:szCs w:val="24"/>
        </w:rPr>
        <w:t xml:space="preserve">На переторжку в обязательном порядке приглашаются все участники, заявки которых небыли отклонены. </w:t>
      </w:r>
      <w:r w:rsidRPr="001500DF">
        <w:rPr>
          <w:rFonts w:ascii="Times New Roman" w:hAnsi="Times New Roman"/>
          <w:sz w:val="24"/>
          <w:szCs w:val="24"/>
        </w:rPr>
        <w:t>Закупочная к</w:t>
      </w:r>
      <w:r w:rsidR="000A38E6" w:rsidRPr="001500DF">
        <w:rPr>
          <w:rFonts w:ascii="Times New Roman" w:hAnsi="Times New Roman"/>
          <w:sz w:val="24"/>
          <w:szCs w:val="24"/>
        </w:rPr>
        <w:t>омиссия также вправе допускать к переторжке альтернативные предложения</w:t>
      </w:r>
      <w:r w:rsidR="002054EA">
        <w:rPr>
          <w:rFonts w:ascii="Times New Roman" w:hAnsi="Times New Roman"/>
          <w:sz w:val="24"/>
          <w:szCs w:val="24"/>
        </w:rPr>
        <w:t xml:space="preserve"> </w:t>
      </w:r>
      <w:r w:rsidR="000A38E6" w:rsidRPr="001500DF">
        <w:rPr>
          <w:rFonts w:ascii="Times New Roman" w:hAnsi="Times New Roman"/>
          <w:sz w:val="24"/>
          <w:szCs w:val="24"/>
        </w:rPr>
        <w:t xml:space="preserve">участников, при наличии таковых. В </w:t>
      </w:r>
      <w:proofErr w:type="gramStart"/>
      <w:r w:rsidR="000A38E6" w:rsidRPr="001500DF">
        <w:rPr>
          <w:rFonts w:ascii="Times New Roman" w:hAnsi="Times New Roman"/>
          <w:sz w:val="24"/>
          <w:szCs w:val="24"/>
        </w:rPr>
        <w:t>предварительной</w:t>
      </w:r>
      <w:proofErr w:type="gramEnd"/>
      <w:r w:rsidR="000A38E6" w:rsidRPr="001500DF">
        <w:rPr>
          <w:rFonts w:ascii="Times New Roman" w:hAnsi="Times New Roman"/>
          <w:sz w:val="24"/>
          <w:szCs w:val="24"/>
        </w:rPr>
        <w:t xml:space="preserve"> </w:t>
      </w:r>
      <w:proofErr w:type="spellStart"/>
      <w:r w:rsidR="000A38E6" w:rsidRPr="001500DF">
        <w:rPr>
          <w:rFonts w:ascii="Times New Roman" w:hAnsi="Times New Roman"/>
          <w:sz w:val="24"/>
          <w:szCs w:val="24"/>
        </w:rPr>
        <w:t>ранжировке</w:t>
      </w:r>
      <w:proofErr w:type="spellEnd"/>
      <w:r w:rsidR="000A38E6" w:rsidRPr="001500DF">
        <w:rPr>
          <w:rFonts w:ascii="Times New Roman" w:hAnsi="Times New Roman"/>
          <w:sz w:val="24"/>
          <w:szCs w:val="24"/>
        </w:rPr>
        <w:t xml:space="preserve"> альтернативные предложения</w:t>
      </w:r>
      <w:r w:rsidR="002054EA">
        <w:rPr>
          <w:rFonts w:ascii="Times New Roman" w:hAnsi="Times New Roman"/>
          <w:sz w:val="24"/>
          <w:szCs w:val="24"/>
        </w:rPr>
        <w:t xml:space="preserve"> </w:t>
      </w:r>
      <w:r w:rsidR="000A38E6" w:rsidRPr="001500DF">
        <w:rPr>
          <w:rFonts w:ascii="Times New Roman" w:hAnsi="Times New Roman"/>
          <w:sz w:val="24"/>
          <w:szCs w:val="24"/>
        </w:rPr>
        <w:t>учитываются наравне с основными.</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0A38E6" w:rsidRPr="001500DF">
        <w:rPr>
          <w:rFonts w:ascii="Times New Roman" w:hAnsi="Times New Roman"/>
          <w:sz w:val="24"/>
          <w:szCs w:val="24"/>
        </w:rPr>
        <w:t>В переторжке может участвовать любое количество участников из числа приглашенных</w:t>
      </w:r>
      <w:proofErr w:type="gramStart"/>
      <w:r w:rsidR="000A38E6" w:rsidRPr="001500DF">
        <w:rPr>
          <w:rFonts w:ascii="Times New Roman" w:hAnsi="Times New Roman"/>
          <w:sz w:val="24"/>
          <w:szCs w:val="24"/>
        </w:rPr>
        <w:t>.У</w:t>
      </w:r>
      <w:proofErr w:type="gramEnd"/>
      <w:r w:rsidR="000A38E6" w:rsidRPr="001500DF">
        <w:rPr>
          <w:rFonts w:ascii="Times New Roman" w:hAnsi="Times New Roman"/>
          <w:sz w:val="24"/>
          <w:szCs w:val="24"/>
        </w:rPr>
        <w:t>частник закупочной процедуры, приглашенный на переторжку, вправе не участвовать в ней, тогда его</w:t>
      </w:r>
      <w:r w:rsidR="002054EA">
        <w:rPr>
          <w:rFonts w:ascii="Times New Roman" w:hAnsi="Times New Roman"/>
          <w:sz w:val="24"/>
          <w:szCs w:val="24"/>
        </w:rPr>
        <w:t xml:space="preserve"> </w:t>
      </w:r>
      <w:r w:rsidR="000A38E6" w:rsidRPr="001500DF">
        <w:rPr>
          <w:rFonts w:ascii="Times New Roman" w:hAnsi="Times New Roman"/>
          <w:sz w:val="24"/>
          <w:szCs w:val="24"/>
        </w:rPr>
        <w:t>заявка либо предложение остается действующей с ранее объявленной ценой. Представители таких</w:t>
      </w:r>
      <w:r w:rsidR="002054EA">
        <w:rPr>
          <w:rFonts w:ascii="Times New Roman" w:hAnsi="Times New Roman"/>
          <w:sz w:val="24"/>
          <w:szCs w:val="24"/>
        </w:rPr>
        <w:t xml:space="preserve"> </w:t>
      </w:r>
      <w:r w:rsidR="000A38E6" w:rsidRPr="001500DF">
        <w:rPr>
          <w:rFonts w:ascii="Times New Roman" w:hAnsi="Times New Roman"/>
          <w:sz w:val="24"/>
          <w:szCs w:val="24"/>
        </w:rPr>
        <w:t>участников на процедуру переторжки не допускаются.</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0A38E6" w:rsidRPr="001500DF">
        <w:rPr>
          <w:rFonts w:ascii="Times New Roman" w:hAnsi="Times New Roman"/>
          <w:sz w:val="24"/>
          <w:szCs w:val="24"/>
        </w:rPr>
        <w:t xml:space="preserve">Переторжка может иметь очную либо </w:t>
      </w:r>
      <w:proofErr w:type="spellStart"/>
      <w:r w:rsidR="000A38E6" w:rsidRPr="001500DF">
        <w:rPr>
          <w:rFonts w:ascii="Times New Roman" w:hAnsi="Times New Roman"/>
          <w:sz w:val="24"/>
          <w:szCs w:val="24"/>
        </w:rPr>
        <w:t>очно-заочную</w:t>
      </w:r>
      <w:proofErr w:type="spellEnd"/>
      <w:r w:rsidR="000A38E6" w:rsidRPr="001500DF">
        <w:rPr>
          <w:rFonts w:ascii="Times New Roman" w:hAnsi="Times New Roman"/>
          <w:sz w:val="24"/>
          <w:szCs w:val="24"/>
        </w:rPr>
        <w:t xml:space="preserve"> форму</w:t>
      </w:r>
      <w:r w:rsidR="002054EA">
        <w:rPr>
          <w:rFonts w:ascii="Times New Roman" w:hAnsi="Times New Roman"/>
          <w:sz w:val="24"/>
          <w:szCs w:val="24"/>
        </w:rPr>
        <w:t xml:space="preserve"> </w:t>
      </w:r>
      <w:r w:rsidR="000A38E6" w:rsidRPr="001500DF">
        <w:rPr>
          <w:rFonts w:ascii="Times New Roman" w:hAnsi="Times New Roman"/>
          <w:sz w:val="24"/>
          <w:szCs w:val="24"/>
        </w:rPr>
        <w:t>проведения</w:t>
      </w:r>
      <w:r w:rsidRPr="001500DF">
        <w:rPr>
          <w:rFonts w:ascii="Times New Roman" w:hAnsi="Times New Roman"/>
          <w:sz w:val="24"/>
          <w:szCs w:val="24"/>
        </w:rPr>
        <w:t>.</w:t>
      </w:r>
      <w:r w:rsidR="000A38E6" w:rsidRPr="001500DF">
        <w:rPr>
          <w:rFonts w:ascii="Times New Roman" w:hAnsi="Times New Roman"/>
          <w:sz w:val="24"/>
          <w:szCs w:val="24"/>
        </w:rPr>
        <w:t xml:space="preserve"> </w:t>
      </w:r>
      <w:proofErr w:type="spellStart"/>
      <w:r w:rsidR="000A38E6" w:rsidRPr="001500DF">
        <w:rPr>
          <w:rFonts w:ascii="Times New Roman" w:hAnsi="Times New Roman"/>
          <w:sz w:val="24"/>
          <w:szCs w:val="24"/>
        </w:rPr>
        <w:t>Очно-заочная</w:t>
      </w:r>
      <w:proofErr w:type="spellEnd"/>
      <w:r w:rsidR="000A38E6" w:rsidRPr="001500DF">
        <w:rPr>
          <w:rFonts w:ascii="Times New Roman" w:hAnsi="Times New Roman"/>
          <w:sz w:val="24"/>
          <w:szCs w:val="24"/>
        </w:rPr>
        <w:t xml:space="preserve"> форма переторжки применяется в случае, если участник до</w:t>
      </w:r>
      <w:r w:rsidR="002054EA">
        <w:rPr>
          <w:rFonts w:ascii="Times New Roman" w:hAnsi="Times New Roman"/>
          <w:sz w:val="24"/>
          <w:szCs w:val="24"/>
        </w:rPr>
        <w:t xml:space="preserve"> </w:t>
      </w:r>
      <w:r w:rsidR="000A38E6" w:rsidRPr="001500DF">
        <w:rPr>
          <w:rFonts w:ascii="Times New Roman" w:hAnsi="Times New Roman"/>
          <w:sz w:val="24"/>
          <w:szCs w:val="24"/>
        </w:rPr>
        <w:t xml:space="preserve">начала переторжки сообщил </w:t>
      </w:r>
      <w:r w:rsidRPr="001500DF">
        <w:rPr>
          <w:rFonts w:ascii="Times New Roman" w:hAnsi="Times New Roman"/>
          <w:sz w:val="24"/>
          <w:szCs w:val="24"/>
        </w:rPr>
        <w:t xml:space="preserve">Заказчику </w:t>
      </w:r>
      <w:r w:rsidR="000A38E6" w:rsidRPr="001500DF">
        <w:rPr>
          <w:rFonts w:ascii="Times New Roman" w:hAnsi="Times New Roman"/>
          <w:sz w:val="24"/>
          <w:szCs w:val="24"/>
        </w:rPr>
        <w:t>письменно о невозможности прибыть на переторжку лично.</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0A38E6" w:rsidRPr="001500DF">
        <w:rPr>
          <w:rFonts w:ascii="Times New Roman" w:hAnsi="Times New Roman"/>
          <w:sz w:val="24"/>
          <w:szCs w:val="24"/>
        </w:rPr>
        <w:t>На очную переторжку должны прибыть лично лица, подписавшие заявку либо</w:t>
      </w:r>
      <w:r w:rsidR="002054EA">
        <w:rPr>
          <w:rFonts w:ascii="Times New Roman" w:hAnsi="Times New Roman"/>
          <w:sz w:val="24"/>
          <w:szCs w:val="24"/>
        </w:rPr>
        <w:t xml:space="preserve"> </w:t>
      </w:r>
      <w:r w:rsidR="000A38E6" w:rsidRPr="001500DF">
        <w:rPr>
          <w:rFonts w:ascii="Times New Roman" w:hAnsi="Times New Roman"/>
          <w:sz w:val="24"/>
          <w:szCs w:val="24"/>
        </w:rPr>
        <w:t>предложение, либо лица, уполномоченные участником от его имени участвовать в процедуре</w:t>
      </w:r>
      <w:r w:rsidR="002054EA">
        <w:rPr>
          <w:rFonts w:ascii="Times New Roman" w:hAnsi="Times New Roman"/>
          <w:sz w:val="24"/>
          <w:szCs w:val="24"/>
        </w:rPr>
        <w:t xml:space="preserve"> </w:t>
      </w:r>
      <w:r w:rsidR="000A38E6" w:rsidRPr="001500DF">
        <w:rPr>
          <w:rFonts w:ascii="Times New Roman" w:hAnsi="Times New Roman"/>
          <w:sz w:val="24"/>
          <w:szCs w:val="24"/>
        </w:rPr>
        <w:t>переторжки и заявлять обязательные для участника цены. В любом случае такие лица должны перед</w:t>
      </w:r>
      <w:r w:rsidR="002054EA">
        <w:rPr>
          <w:rFonts w:ascii="Times New Roman" w:hAnsi="Times New Roman"/>
          <w:sz w:val="24"/>
          <w:szCs w:val="24"/>
        </w:rPr>
        <w:t xml:space="preserve"> </w:t>
      </w:r>
      <w:r w:rsidR="000A38E6" w:rsidRPr="001500DF">
        <w:rPr>
          <w:rFonts w:ascii="Times New Roman" w:hAnsi="Times New Roman"/>
          <w:sz w:val="24"/>
          <w:szCs w:val="24"/>
        </w:rPr>
        <w:t>началом переторжки представить в закупочную комиссию документы, подтверждающие их полномочи</w:t>
      </w:r>
      <w:proofErr w:type="gramStart"/>
      <w:r w:rsidR="000A38E6" w:rsidRPr="001500DF">
        <w:rPr>
          <w:rFonts w:ascii="Times New Roman" w:hAnsi="Times New Roman"/>
          <w:sz w:val="24"/>
          <w:szCs w:val="24"/>
        </w:rPr>
        <w:t>я(</w:t>
      </w:r>
      <w:proofErr w:type="gramEnd"/>
      <w:r w:rsidR="000A38E6" w:rsidRPr="001500DF">
        <w:rPr>
          <w:rFonts w:ascii="Times New Roman" w:hAnsi="Times New Roman"/>
          <w:sz w:val="24"/>
          <w:szCs w:val="24"/>
        </w:rPr>
        <w:t>паспорт, а также оригинал доверенности либо приказ и выписку из протокола собрания учредителей о</w:t>
      </w:r>
      <w:r w:rsidR="002054EA">
        <w:rPr>
          <w:rFonts w:ascii="Times New Roman" w:hAnsi="Times New Roman"/>
          <w:sz w:val="24"/>
          <w:szCs w:val="24"/>
        </w:rPr>
        <w:t xml:space="preserve"> </w:t>
      </w:r>
      <w:r w:rsidR="000A38E6" w:rsidRPr="001500DF">
        <w:rPr>
          <w:rFonts w:ascii="Times New Roman" w:hAnsi="Times New Roman"/>
          <w:sz w:val="24"/>
          <w:szCs w:val="24"/>
        </w:rPr>
        <w:t>назначении руководителя, в случае прибытия его самого на процедуру переторжки).</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proofErr w:type="gramStart"/>
      <w:r w:rsidR="000A38E6" w:rsidRPr="001500DF">
        <w:rPr>
          <w:rFonts w:ascii="Times New Roman" w:hAnsi="Times New Roman"/>
          <w:sz w:val="24"/>
          <w:szCs w:val="24"/>
        </w:rPr>
        <w:t>Эти лица должны иметь с собой конверты, в которых содержится документ, в котором (в свободной форме) четко указана</w:t>
      </w:r>
      <w:r w:rsidR="002054EA">
        <w:rPr>
          <w:rFonts w:ascii="Times New Roman" w:hAnsi="Times New Roman"/>
          <w:sz w:val="24"/>
          <w:szCs w:val="24"/>
        </w:rPr>
        <w:t xml:space="preserve"> </w:t>
      </w:r>
      <w:r w:rsidR="000A38E6" w:rsidRPr="001500DF">
        <w:rPr>
          <w:rFonts w:ascii="Times New Roman" w:hAnsi="Times New Roman"/>
          <w:sz w:val="24"/>
          <w:szCs w:val="24"/>
        </w:rPr>
        <w:t>минимальная цена заявки, включая налоги, ниже которой прибывший на переторжку представитель</w:t>
      </w:r>
      <w:r w:rsidR="002054EA">
        <w:rPr>
          <w:rFonts w:ascii="Times New Roman" w:hAnsi="Times New Roman"/>
          <w:sz w:val="24"/>
          <w:szCs w:val="24"/>
        </w:rPr>
        <w:t xml:space="preserve"> </w:t>
      </w:r>
      <w:r w:rsidR="000A38E6" w:rsidRPr="001500DF">
        <w:rPr>
          <w:rFonts w:ascii="Times New Roman" w:hAnsi="Times New Roman"/>
          <w:sz w:val="24"/>
          <w:szCs w:val="24"/>
        </w:rPr>
        <w:t>участника торговаться не вправе.</w:t>
      </w:r>
      <w:proofErr w:type="gramEnd"/>
      <w:r w:rsidR="000A38E6" w:rsidRPr="001500DF">
        <w:rPr>
          <w:rFonts w:ascii="Times New Roman" w:hAnsi="Times New Roman"/>
          <w:sz w:val="24"/>
          <w:szCs w:val="24"/>
        </w:rPr>
        <w:t xml:space="preserve"> Эта цена заверяется двумя подписями — руководителя участника и</w:t>
      </w:r>
      <w:r w:rsidR="002054EA">
        <w:rPr>
          <w:rFonts w:ascii="Times New Roman" w:hAnsi="Times New Roman"/>
          <w:sz w:val="24"/>
          <w:szCs w:val="24"/>
        </w:rPr>
        <w:t xml:space="preserve"> </w:t>
      </w:r>
      <w:r w:rsidR="000A38E6" w:rsidRPr="001500DF">
        <w:rPr>
          <w:rFonts w:ascii="Times New Roman" w:hAnsi="Times New Roman"/>
          <w:sz w:val="24"/>
          <w:szCs w:val="24"/>
        </w:rPr>
        <w:t>руководителя экономической службы участника (при отсутствии — главным бухгалтером), а также</w:t>
      </w:r>
      <w:r w:rsidR="002054EA">
        <w:rPr>
          <w:rFonts w:ascii="Times New Roman" w:hAnsi="Times New Roman"/>
          <w:sz w:val="24"/>
          <w:szCs w:val="24"/>
        </w:rPr>
        <w:t xml:space="preserve"> </w:t>
      </w:r>
      <w:r w:rsidR="000A38E6" w:rsidRPr="001500DF">
        <w:rPr>
          <w:rFonts w:ascii="Times New Roman" w:hAnsi="Times New Roman"/>
          <w:sz w:val="24"/>
          <w:szCs w:val="24"/>
        </w:rPr>
        <w:t>скрепляется печатью организации. Лица, уполномоченные участником от его имени участвовать в</w:t>
      </w:r>
      <w:r w:rsidR="002054EA">
        <w:rPr>
          <w:rFonts w:ascii="Times New Roman" w:hAnsi="Times New Roman"/>
          <w:sz w:val="24"/>
          <w:szCs w:val="24"/>
        </w:rPr>
        <w:t xml:space="preserve"> </w:t>
      </w:r>
      <w:r w:rsidR="000A38E6" w:rsidRPr="001500DF">
        <w:rPr>
          <w:rFonts w:ascii="Times New Roman" w:hAnsi="Times New Roman"/>
          <w:sz w:val="24"/>
          <w:szCs w:val="24"/>
        </w:rPr>
        <w:t xml:space="preserve">процедуре переторжки, имеют право представить </w:t>
      </w:r>
      <w:r w:rsidRPr="001500DF">
        <w:rPr>
          <w:rFonts w:ascii="Times New Roman" w:hAnsi="Times New Roman"/>
          <w:sz w:val="24"/>
          <w:szCs w:val="24"/>
        </w:rPr>
        <w:t>Заказчику</w:t>
      </w:r>
      <w:r w:rsidR="000A38E6" w:rsidRPr="001500DF">
        <w:rPr>
          <w:rFonts w:ascii="Times New Roman" w:hAnsi="Times New Roman"/>
          <w:sz w:val="24"/>
          <w:szCs w:val="24"/>
        </w:rPr>
        <w:t xml:space="preserve"> вместо конвертов с документом с</w:t>
      </w:r>
      <w:r w:rsidR="002054EA">
        <w:rPr>
          <w:rFonts w:ascii="Times New Roman" w:hAnsi="Times New Roman"/>
          <w:sz w:val="24"/>
          <w:szCs w:val="24"/>
        </w:rPr>
        <w:t xml:space="preserve"> </w:t>
      </w:r>
      <w:r w:rsidR="000A38E6" w:rsidRPr="001500DF">
        <w:rPr>
          <w:rFonts w:ascii="Times New Roman" w:hAnsi="Times New Roman"/>
          <w:sz w:val="24"/>
          <w:szCs w:val="24"/>
        </w:rPr>
        <w:t>минимальной ценой документ, заверенный аналогичным образом, удостоверяющий право такого лица</w:t>
      </w:r>
      <w:r w:rsidR="002054EA">
        <w:rPr>
          <w:rFonts w:ascii="Times New Roman" w:hAnsi="Times New Roman"/>
          <w:sz w:val="24"/>
          <w:szCs w:val="24"/>
        </w:rPr>
        <w:t xml:space="preserve"> </w:t>
      </w:r>
      <w:r w:rsidR="000A38E6" w:rsidRPr="001500DF">
        <w:rPr>
          <w:rFonts w:ascii="Times New Roman" w:hAnsi="Times New Roman"/>
          <w:sz w:val="24"/>
          <w:szCs w:val="24"/>
        </w:rPr>
        <w:t>торговаться без ограничений.</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11. </w:t>
      </w:r>
      <w:r w:rsidR="000A38E6" w:rsidRPr="001500DF">
        <w:rPr>
          <w:rFonts w:ascii="Times New Roman" w:hAnsi="Times New Roman"/>
          <w:sz w:val="24"/>
          <w:szCs w:val="24"/>
        </w:rPr>
        <w:t>Перед началом переторжки запечатанные конверты с документом с минимальной ценой</w:t>
      </w:r>
      <w:r w:rsidR="002054EA">
        <w:rPr>
          <w:rFonts w:ascii="Times New Roman" w:hAnsi="Times New Roman"/>
          <w:sz w:val="24"/>
          <w:szCs w:val="24"/>
        </w:rPr>
        <w:t xml:space="preserve"> </w:t>
      </w:r>
      <w:r w:rsidR="000A38E6" w:rsidRPr="001500DF">
        <w:rPr>
          <w:rFonts w:ascii="Times New Roman" w:hAnsi="Times New Roman"/>
          <w:sz w:val="24"/>
          <w:szCs w:val="24"/>
        </w:rPr>
        <w:t>либо документы, удостоверяющие право представителя участника торговаться без ограничений, под</w:t>
      </w:r>
      <w:r w:rsidR="002054EA">
        <w:rPr>
          <w:rFonts w:ascii="Times New Roman" w:hAnsi="Times New Roman"/>
          <w:sz w:val="24"/>
          <w:szCs w:val="24"/>
        </w:rPr>
        <w:t xml:space="preserve"> </w:t>
      </w:r>
      <w:r w:rsidR="000A38E6" w:rsidRPr="001500DF">
        <w:rPr>
          <w:rFonts w:ascii="Times New Roman" w:hAnsi="Times New Roman"/>
          <w:sz w:val="24"/>
          <w:szCs w:val="24"/>
        </w:rPr>
        <w:t>роспись сдаются в закупочную комиссию. Участники, представители которых не сдали конверт с</w:t>
      </w:r>
      <w:r w:rsidR="002054EA">
        <w:rPr>
          <w:rFonts w:ascii="Times New Roman" w:hAnsi="Times New Roman"/>
          <w:sz w:val="24"/>
          <w:szCs w:val="24"/>
        </w:rPr>
        <w:t xml:space="preserve"> </w:t>
      </w:r>
      <w:r w:rsidR="000A38E6" w:rsidRPr="001500DF">
        <w:rPr>
          <w:rFonts w:ascii="Times New Roman" w:hAnsi="Times New Roman"/>
          <w:sz w:val="24"/>
          <w:szCs w:val="24"/>
        </w:rPr>
        <w:t>документом с минимальной ценой либо документ, удостоверяющий право представителя участника</w:t>
      </w:r>
      <w:r w:rsidR="002054EA">
        <w:rPr>
          <w:rFonts w:ascii="Times New Roman" w:hAnsi="Times New Roman"/>
          <w:sz w:val="24"/>
          <w:szCs w:val="24"/>
        </w:rPr>
        <w:t xml:space="preserve"> </w:t>
      </w:r>
      <w:r w:rsidR="000A38E6" w:rsidRPr="001500DF">
        <w:rPr>
          <w:rFonts w:ascii="Times New Roman" w:hAnsi="Times New Roman"/>
          <w:sz w:val="24"/>
          <w:szCs w:val="24"/>
        </w:rPr>
        <w:t>торговаться без ограничений, в переторжке не участвуют, и их заявки либо предложения остаются</w:t>
      </w:r>
      <w:r w:rsidR="002054EA">
        <w:rPr>
          <w:rFonts w:ascii="Times New Roman" w:hAnsi="Times New Roman"/>
          <w:sz w:val="24"/>
          <w:szCs w:val="24"/>
        </w:rPr>
        <w:t xml:space="preserve"> </w:t>
      </w:r>
      <w:r w:rsidR="000A38E6" w:rsidRPr="001500DF">
        <w:rPr>
          <w:rFonts w:ascii="Times New Roman" w:hAnsi="Times New Roman"/>
          <w:sz w:val="24"/>
          <w:szCs w:val="24"/>
        </w:rPr>
        <w:t>действующими с ранее объявленной ценой. При обнаружении существенных нарушений в заполнении и</w:t>
      </w:r>
      <w:r w:rsidR="002054EA">
        <w:rPr>
          <w:rFonts w:ascii="Times New Roman" w:hAnsi="Times New Roman"/>
          <w:sz w:val="24"/>
          <w:szCs w:val="24"/>
        </w:rPr>
        <w:t xml:space="preserve"> </w:t>
      </w:r>
      <w:r w:rsidR="000A38E6" w:rsidRPr="001500DF">
        <w:rPr>
          <w:rFonts w:ascii="Times New Roman" w:hAnsi="Times New Roman"/>
          <w:sz w:val="24"/>
          <w:szCs w:val="24"/>
        </w:rPr>
        <w:t>подписании указанных документов, любая цена участника, заявленная в ходе переторжки, не</w:t>
      </w:r>
      <w:r w:rsidR="002054EA">
        <w:rPr>
          <w:rFonts w:ascii="Times New Roman" w:hAnsi="Times New Roman"/>
          <w:sz w:val="24"/>
          <w:szCs w:val="24"/>
        </w:rPr>
        <w:t xml:space="preserve"> </w:t>
      </w:r>
      <w:r w:rsidR="000A38E6" w:rsidRPr="001500DF">
        <w:rPr>
          <w:rFonts w:ascii="Times New Roman" w:hAnsi="Times New Roman"/>
          <w:sz w:val="24"/>
          <w:szCs w:val="24"/>
        </w:rPr>
        <w:t>принимается, и он считается не участвовавшим в этой процедуре.</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12. </w:t>
      </w:r>
      <w:r w:rsidR="000A38E6" w:rsidRPr="001500DF">
        <w:rPr>
          <w:rFonts w:ascii="Times New Roman" w:hAnsi="Times New Roman"/>
          <w:sz w:val="24"/>
          <w:szCs w:val="24"/>
        </w:rPr>
        <w:t xml:space="preserve">При очной переторжке </w:t>
      </w:r>
      <w:r w:rsidRPr="001500DF">
        <w:rPr>
          <w:rFonts w:ascii="Times New Roman" w:hAnsi="Times New Roman"/>
          <w:sz w:val="24"/>
          <w:szCs w:val="24"/>
        </w:rPr>
        <w:t xml:space="preserve">закупочная комиссия </w:t>
      </w:r>
      <w:r w:rsidR="000A38E6" w:rsidRPr="001500DF">
        <w:rPr>
          <w:rFonts w:ascii="Times New Roman" w:hAnsi="Times New Roman"/>
          <w:sz w:val="24"/>
          <w:szCs w:val="24"/>
        </w:rPr>
        <w:t>вскрывает поданные участниками конверты с</w:t>
      </w:r>
      <w:r w:rsidR="002054EA">
        <w:rPr>
          <w:rFonts w:ascii="Times New Roman" w:hAnsi="Times New Roman"/>
          <w:sz w:val="24"/>
          <w:szCs w:val="24"/>
        </w:rPr>
        <w:t xml:space="preserve"> </w:t>
      </w:r>
      <w:r w:rsidR="000A38E6" w:rsidRPr="001500DF">
        <w:rPr>
          <w:rFonts w:ascii="Times New Roman" w:hAnsi="Times New Roman"/>
          <w:sz w:val="24"/>
          <w:szCs w:val="24"/>
        </w:rPr>
        <w:t>документами с указанными минимальными ценами и, ознакомив</w:t>
      </w:r>
      <w:r w:rsidRPr="001500DF">
        <w:rPr>
          <w:rFonts w:ascii="Times New Roman" w:hAnsi="Times New Roman"/>
          <w:sz w:val="24"/>
          <w:szCs w:val="24"/>
        </w:rPr>
        <w:t>шись</w:t>
      </w:r>
      <w:r w:rsidR="000A38E6" w:rsidRPr="001500DF">
        <w:rPr>
          <w:rFonts w:ascii="Times New Roman" w:hAnsi="Times New Roman"/>
          <w:sz w:val="24"/>
          <w:szCs w:val="24"/>
        </w:rPr>
        <w:t xml:space="preserve"> с их содержимым (без оглашения участникам), предлагает всем приглашенным участникам публично</w:t>
      </w:r>
      <w:r w:rsidR="002054EA">
        <w:rPr>
          <w:rFonts w:ascii="Times New Roman" w:hAnsi="Times New Roman"/>
          <w:sz w:val="24"/>
          <w:szCs w:val="24"/>
        </w:rPr>
        <w:t xml:space="preserve"> </w:t>
      </w:r>
      <w:r w:rsidR="000A38E6" w:rsidRPr="001500DF">
        <w:rPr>
          <w:rFonts w:ascii="Times New Roman" w:hAnsi="Times New Roman"/>
          <w:sz w:val="24"/>
          <w:szCs w:val="24"/>
        </w:rPr>
        <w:t>объявлять новые цены. Участник объявляет новую цену своего предложения, основываясь на знании цен иных</w:t>
      </w:r>
      <w:r w:rsidR="002054EA">
        <w:rPr>
          <w:rFonts w:ascii="Times New Roman" w:hAnsi="Times New Roman"/>
          <w:sz w:val="24"/>
          <w:szCs w:val="24"/>
        </w:rPr>
        <w:t xml:space="preserve"> </w:t>
      </w:r>
      <w:r w:rsidR="000A38E6" w:rsidRPr="001500DF">
        <w:rPr>
          <w:rFonts w:ascii="Times New Roman" w:hAnsi="Times New Roman"/>
          <w:sz w:val="24"/>
          <w:szCs w:val="24"/>
        </w:rPr>
        <w:t>участников, но</w:t>
      </w:r>
      <w:r w:rsidR="007064DC">
        <w:rPr>
          <w:rFonts w:ascii="Times New Roman" w:hAnsi="Times New Roman"/>
          <w:sz w:val="24"/>
          <w:szCs w:val="24"/>
        </w:rPr>
        <w:t>,</w:t>
      </w:r>
      <w:r w:rsidR="000A38E6" w:rsidRPr="001500DF">
        <w:rPr>
          <w:rFonts w:ascii="Times New Roman" w:hAnsi="Times New Roman"/>
          <w:sz w:val="24"/>
          <w:szCs w:val="24"/>
        </w:rPr>
        <w:t xml:space="preserve"> не имея обязанности предложить цену обязательно ниже цен иных участников, т.е</w:t>
      </w:r>
      <w:proofErr w:type="gramStart"/>
      <w:r w:rsidR="000A38E6" w:rsidRPr="001500DF">
        <w:rPr>
          <w:rFonts w:ascii="Times New Roman" w:hAnsi="Times New Roman"/>
          <w:sz w:val="24"/>
          <w:szCs w:val="24"/>
        </w:rPr>
        <w:t>.д</w:t>
      </w:r>
      <w:proofErr w:type="gramEnd"/>
      <w:r w:rsidR="000A38E6" w:rsidRPr="001500DF">
        <w:rPr>
          <w:rFonts w:ascii="Times New Roman" w:hAnsi="Times New Roman"/>
          <w:sz w:val="24"/>
          <w:szCs w:val="24"/>
        </w:rPr>
        <w:t>анная процедура не является аукционом или его аналогом, поскольку каждый снижает свою</w:t>
      </w:r>
      <w:r w:rsidR="002054EA">
        <w:rPr>
          <w:rFonts w:ascii="Times New Roman" w:hAnsi="Times New Roman"/>
          <w:sz w:val="24"/>
          <w:szCs w:val="24"/>
        </w:rPr>
        <w:t xml:space="preserve"> </w:t>
      </w:r>
      <w:r w:rsidR="000A38E6" w:rsidRPr="001500DF">
        <w:rPr>
          <w:rFonts w:ascii="Times New Roman" w:hAnsi="Times New Roman"/>
          <w:sz w:val="24"/>
          <w:szCs w:val="24"/>
        </w:rPr>
        <w:t>собственную цену независимо. Закупочная комиссия имеет право назначить шаг переторжки до ее</w:t>
      </w:r>
      <w:r w:rsidR="002054EA">
        <w:rPr>
          <w:rFonts w:ascii="Times New Roman" w:hAnsi="Times New Roman"/>
          <w:sz w:val="24"/>
          <w:szCs w:val="24"/>
        </w:rPr>
        <w:t xml:space="preserve"> </w:t>
      </w:r>
      <w:r w:rsidR="000A38E6" w:rsidRPr="001500DF">
        <w:rPr>
          <w:rFonts w:ascii="Times New Roman" w:hAnsi="Times New Roman"/>
          <w:sz w:val="24"/>
          <w:szCs w:val="24"/>
        </w:rPr>
        <w:t xml:space="preserve">начала самостоятельно (в этом случае </w:t>
      </w:r>
      <w:r w:rsidRPr="001500DF">
        <w:rPr>
          <w:rFonts w:ascii="Times New Roman" w:hAnsi="Times New Roman"/>
          <w:sz w:val="24"/>
          <w:szCs w:val="24"/>
        </w:rPr>
        <w:t>Заказчик</w:t>
      </w:r>
      <w:r w:rsidR="000A38E6" w:rsidRPr="001500DF">
        <w:rPr>
          <w:rFonts w:ascii="Times New Roman" w:hAnsi="Times New Roman"/>
          <w:sz w:val="24"/>
          <w:szCs w:val="24"/>
        </w:rPr>
        <w:t xml:space="preserve"> обязан предупредить об этом</w:t>
      </w:r>
      <w:r w:rsidR="00B31690" w:rsidRPr="001500DF">
        <w:rPr>
          <w:rFonts w:ascii="Times New Roman" w:hAnsi="Times New Roman"/>
          <w:sz w:val="24"/>
          <w:szCs w:val="24"/>
        </w:rPr>
        <w:t xml:space="preserve"> у</w:t>
      </w:r>
      <w:r w:rsidR="000A38E6" w:rsidRPr="001500DF">
        <w:rPr>
          <w:rFonts w:ascii="Times New Roman" w:hAnsi="Times New Roman"/>
          <w:sz w:val="24"/>
          <w:szCs w:val="24"/>
        </w:rPr>
        <w:t>частников в момент приглашения их на переторжку) либо по согласованию с участниками определить</w:t>
      </w:r>
      <w:r w:rsidR="002054EA">
        <w:rPr>
          <w:rFonts w:ascii="Times New Roman" w:hAnsi="Times New Roman"/>
          <w:sz w:val="24"/>
          <w:szCs w:val="24"/>
        </w:rPr>
        <w:t xml:space="preserve"> </w:t>
      </w:r>
      <w:r w:rsidR="000A38E6" w:rsidRPr="001500DF">
        <w:rPr>
          <w:rFonts w:ascii="Times New Roman" w:hAnsi="Times New Roman"/>
          <w:sz w:val="24"/>
          <w:szCs w:val="24"/>
        </w:rPr>
        <w:t>его в процессе проведения переторжки. Переторжка ведется последовательно со всеми участниками, с</w:t>
      </w:r>
      <w:r w:rsidR="002054EA">
        <w:rPr>
          <w:rFonts w:ascii="Times New Roman" w:hAnsi="Times New Roman"/>
          <w:sz w:val="24"/>
          <w:szCs w:val="24"/>
        </w:rPr>
        <w:t xml:space="preserve"> </w:t>
      </w:r>
      <w:r w:rsidR="000A38E6" w:rsidRPr="001500DF">
        <w:rPr>
          <w:rFonts w:ascii="Times New Roman" w:hAnsi="Times New Roman"/>
          <w:sz w:val="24"/>
          <w:szCs w:val="24"/>
        </w:rPr>
        <w:t>правом пропуска объявления очередной цены, до тех пор, пока все присутствующие не объявят о том,</w:t>
      </w:r>
      <w:r w:rsidR="002054EA">
        <w:rPr>
          <w:rFonts w:ascii="Times New Roman" w:hAnsi="Times New Roman"/>
          <w:sz w:val="24"/>
          <w:szCs w:val="24"/>
        </w:rPr>
        <w:t xml:space="preserve"> </w:t>
      </w:r>
      <w:r w:rsidR="000A38E6" w:rsidRPr="001500DF">
        <w:rPr>
          <w:rFonts w:ascii="Times New Roman" w:hAnsi="Times New Roman"/>
          <w:sz w:val="24"/>
          <w:szCs w:val="24"/>
        </w:rPr>
        <w:t>что заявили окончательную цену и далее уменьшать ее не будут.</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13. </w:t>
      </w:r>
      <w:r w:rsidR="000A38E6" w:rsidRPr="001500DF">
        <w:rPr>
          <w:rFonts w:ascii="Times New Roman" w:hAnsi="Times New Roman"/>
          <w:sz w:val="24"/>
          <w:szCs w:val="24"/>
        </w:rPr>
        <w:t>Если окончательная цена, заявленная участником по результатам переторжки, окажется</w:t>
      </w:r>
      <w:r w:rsidR="002054EA">
        <w:rPr>
          <w:rFonts w:ascii="Times New Roman" w:hAnsi="Times New Roman"/>
          <w:sz w:val="24"/>
          <w:szCs w:val="24"/>
        </w:rPr>
        <w:t xml:space="preserve"> </w:t>
      </w:r>
      <w:r w:rsidR="000A38E6" w:rsidRPr="001500DF">
        <w:rPr>
          <w:rFonts w:ascii="Times New Roman" w:hAnsi="Times New Roman"/>
          <w:sz w:val="24"/>
          <w:szCs w:val="24"/>
        </w:rPr>
        <w:t>выше или равной указанной в конверте с документом с минимальной ценой у данного участника,</w:t>
      </w:r>
      <w:r w:rsidR="002054EA">
        <w:rPr>
          <w:rFonts w:ascii="Times New Roman" w:hAnsi="Times New Roman"/>
          <w:sz w:val="24"/>
          <w:szCs w:val="24"/>
        </w:rPr>
        <w:t xml:space="preserve"> </w:t>
      </w:r>
      <w:r w:rsidR="000A38E6" w:rsidRPr="001500DF">
        <w:rPr>
          <w:rFonts w:ascii="Times New Roman" w:hAnsi="Times New Roman"/>
          <w:sz w:val="24"/>
          <w:szCs w:val="24"/>
        </w:rPr>
        <w:t xml:space="preserve">закупочная комиссия принимает </w:t>
      </w:r>
      <w:proofErr w:type="gramStart"/>
      <w:r w:rsidR="000A38E6" w:rsidRPr="001500DF">
        <w:rPr>
          <w:rFonts w:ascii="Times New Roman" w:hAnsi="Times New Roman"/>
          <w:sz w:val="24"/>
          <w:szCs w:val="24"/>
        </w:rPr>
        <w:t>окончательную цену, заявленную им в ходе переторжки и делает</w:t>
      </w:r>
      <w:proofErr w:type="gramEnd"/>
      <w:r w:rsidR="002054EA">
        <w:rPr>
          <w:rFonts w:ascii="Times New Roman" w:hAnsi="Times New Roman"/>
          <w:sz w:val="24"/>
          <w:szCs w:val="24"/>
        </w:rPr>
        <w:t xml:space="preserve"> </w:t>
      </w:r>
      <w:r w:rsidR="000A38E6" w:rsidRPr="001500DF">
        <w:rPr>
          <w:rFonts w:ascii="Times New Roman" w:hAnsi="Times New Roman"/>
          <w:sz w:val="24"/>
          <w:szCs w:val="24"/>
        </w:rPr>
        <w:t xml:space="preserve">соответствующее объявление. </w:t>
      </w:r>
      <w:proofErr w:type="gramStart"/>
      <w:r w:rsidR="000A38E6" w:rsidRPr="001500DF">
        <w:rPr>
          <w:rFonts w:ascii="Times New Roman" w:hAnsi="Times New Roman"/>
          <w:sz w:val="24"/>
          <w:szCs w:val="24"/>
        </w:rPr>
        <w:t>Если цена, заявленная участником в ходе переторжки, в какой-то момент</w:t>
      </w:r>
      <w:r w:rsidR="002054EA">
        <w:rPr>
          <w:rFonts w:ascii="Times New Roman" w:hAnsi="Times New Roman"/>
          <w:sz w:val="24"/>
          <w:szCs w:val="24"/>
        </w:rPr>
        <w:t xml:space="preserve"> </w:t>
      </w:r>
      <w:r w:rsidR="000A38E6" w:rsidRPr="001500DF">
        <w:rPr>
          <w:rFonts w:ascii="Times New Roman" w:hAnsi="Times New Roman"/>
          <w:sz w:val="24"/>
          <w:szCs w:val="24"/>
        </w:rPr>
        <w:t>окажется ниже, чем это указано в конверте в документе с минимальной ценой у данного участника,</w:t>
      </w:r>
      <w:r w:rsidR="002054EA">
        <w:rPr>
          <w:rFonts w:ascii="Times New Roman" w:hAnsi="Times New Roman"/>
          <w:sz w:val="24"/>
          <w:szCs w:val="24"/>
        </w:rPr>
        <w:t xml:space="preserve"> </w:t>
      </w:r>
      <w:r w:rsidR="000A38E6" w:rsidRPr="001500DF">
        <w:rPr>
          <w:rFonts w:ascii="Times New Roman" w:hAnsi="Times New Roman"/>
          <w:sz w:val="24"/>
          <w:szCs w:val="24"/>
        </w:rPr>
        <w:t>закупочная комиссия огласит содержащуюся в таком конверте цену с занесением ее в протокол и будет</w:t>
      </w:r>
      <w:r w:rsidR="002054EA">
        <w:rPr>
          <w:rFonts w:ascii="Times New Roman" w:hAnsi="Times New Roman"/>
          <w:sz w:val="24"/>
          <w:szCs w:val="24"/>
        </w:rPr>
        <w:t xml:space="preserve"> </w:t>
      </w:r>
      <w:r w:rsidR="000A38E6" w:rsidRPr="001500DF">
        <w:rPr>
          <w:rFonts w:ascii="Times New Roman" w:hAnsi="Times New Roman"/>
          <w:sz w:val="24"/>
          <w:szCs w:val="24"/>
        </w:rPr>
        <w:t>считать такую цену окончательной ценой заявки после переторжки, а заявленную отвергнет;</w:t>
      </w:r>
      <w:proofErr w:type="gramEnd"/>
      <w:r w:rsidR="000A38E6" w:rsidRPr="001500DF">
        <w:rPr>
          <w:rFonts w:ascii="Times New Roman" w:hAnsi="Times New Roman"/>
          <w:sz w:val="24"/>
          <w:szCs w:val="24"/>
        </w:rPr>
        <w:t xml:space="preserve"> при этом</w:t>
      </w:r>
      <w:r w:rsidR="002054EA">
        <w:rPr>
          <w:rFonts w:ascii="Times New Roman" w:hAnsi="Times New Roman"/>
          <w:sz w:val="24"/>
          <w:szCs w:val="24"/>
        </w:rPr>
        <w:t xml:space="preserve"> </w:t>
      </w:r>
      <w:r w:rsidR="000A38E6" w:rsidRPr="001500DF">
        <w:rPr>
          <w:rFonts w:ascii="Times New Roman" w:hAnsi="Times New Roman"/>
          <w:sz w:val="24"/>
          <w:szCs w:val="24"/>
        </w:rPr>
        <w:t>данный участник не вправе давать новые предложения по цене.</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14. П</w:t>
      </w:r>
      <w:r w:rsidR="000A38E6" w:rsidRPr="001500DF">
        <w:rPr>
          <w:rFonts w:ascii="Times New Roman" w:hAnsi="Times New Roman"/>
          <w:sz w:val="24"/>
          <w:szCs w:val="24"/>
        </w:rPr>
        <w:t xml:space="preserve">ри </w:t>
      </w:r>
      <w:proofErr w:type="spellStart"/>
      <w:r w:rsidR="000A38E6" w:rsidRPr="001500DF">
        <w:rPr>
          <w:rFonts w:ascii="Times New Roman" w:hAnsi="Times New Roman"/>
          <w:sz w:val="24"/>
          <w:szCs w:val="24"/>
        </w:rPr>
        <w:t>очно-заочной</w:t>
      </w:r>
      <w:proofErr w:type="spellEnd"/>
      <w:r w:rsidR="000A38E6" w:rsidRPr="001500DF">
        <w:rPr>
          <w:rFonts w:ascii="Times New Roman" w:hAnsi="Times New Roman"/>
          <w:sz w:val="24"/>
          <w:szCs w:val="24"/>
        </w:rPr>
        <w:t xml:space="preserve"> переторжке участники закупочной процедуры, которые были</w:t>
      </w:r>
      <w:r w:rsidR="002054EA">
        <w:rPr>
          <w:rFonts w:ascii="Times New Roman" w:hAnsi="Times New Roman"/>
          <w:sz w:val="24"/>
          <w:szCs w:val="24"/>
        </w:rPr>
        <w:t xml:space="preserve"> </w:t>
      </w:r>
      <w:r w:rsidR="000A38E6" w:rsidRPr="001500DF">
        <w:rPr>
          <w:rFonts w:ascii="Times New Roman" w:hAnsi="Times New Roman"/>
          <w:sz w:val="24"/>
          <w:szCs w:val="24"/>
        </w:rPr>
        <w:t xml:space="preserve">приглашены </w:t>
      </w:r>
      <w:r w:rsidRPr="001500DF">
        <w:rPr>
          <w:rFonts w:ascii="Times New Roman" w:hAnsi="Times New Roman"/>
          <w:sz w:val="24"/>
          <w:szCs w:val="24"/>
        </w:rPr>
        <w:t xml:space="preserve">Заказчиком </w:t>
      </w:r>
      <w:r w:rsidR="000A38E6" w:rsidRPr="001500DF">
        <w:rPr>
          <w:rFonts w:ascii="Times New Roman" w:hAnsi="Times New Roman"/>
          <w:sz w:val="24"/>
          <w:szCs w:val="24"/>
        </w:rPr>
        <w:t>на эту процедуру, вправе либо прибыть лично (в лице своих</w:t>
      </w:r>
      <w:r w:rsidR="002054EA">
        <w:rPr>
          <w:rFonts w:ascii="Times New Roman" w:hAnsi="Times New Roman"/>
          <w:sz w:val="24"/>
          <w:szCs w:val="24"/>
        </w:rPr>
        <w:t xml:space="preserve"> </w:t>
      </w:r>
      <w:r w:rsidR="000A38E6" w:rsidRPr="001500DF">
        <w:rPr>
          <w:rFonts w:ascii="Times New Roman" w:hAnsi="Times New Roman"/>
          <w:sz w:val="24"/>
          <w:szCs w:val="24"/>
        </w:rPr>
        <w:t xml:space="preserve">уполномоченных представителей) либо выслать в адрес </w:t>
      </w:r>
      <w:r w:rsidRPr="001500DF">
        <w:rPr>
          <w:rFonts w:ascii="Times New Roman" w:hAnsi="Times New Roman"/>
          <w:sz w:val="24"/>
          <w:szCs w:val="24"/>
        </w:rPr>
        <w:t>Заказчика</w:t>
      </w:r>
      <w:r w:rsidR="000A38E6" w:rsidRPr="001500DF">
        <w:rPr>
          <w:rFonts w:ascii="Times New Roman" w:hAnsi="Times New Roman"/>
          <w:sz w:val="24"/>
          <w:szCs w:val="24"/>
        </w:rPr>
        <w:t xml:space="preserve"> конверт с документом с</w:t>
      </w:r>
      <w:r w:rsidR="002054EA">
        <w:rPr>
          <w:rFonts w:ascii="Times New Roman" w:hAnsi="Times New Roman"/>
          <w:sz w:val="24"/>
          <w:szCs w:val="24"/>
        </w:rPr>
        <w:t xml:space="preserve"> </w:t>
      </w:r>
      <w:r w:rsidR="000A38E6" w:rsidRPr="001500DF">
        <w:rPr>
          <w:rFonts w:ascii="Times New Roman" w:hAnsi="Times New Roman"/>
          <w:sz w:val="24"/>
          <w:szCs w:val="24"/>
        </w:rPr>
        <w:t xml:space="preserve">минимальной ценой, являющейся окончательной ценой заявки данного участника. </w:t>
      </w:r>
      <w:proofErr w:type="spellStart"/>
      <w:proofErr w:type="gramStart"/>
      <w:r w:rsidR="000A38E6" w:rsidRPr="001500DF">
        <w:rPr>
          <w:rFonts w:ascii="Times New Roman" w:hAnsi="Times New Roman"/>
          <w:sz w:val="24"/>
          <w:szCs w:val="24"/>
        </w:rPr>
        <w:t>Очно-заочная</w:t>
      </w:r>
      <w:proofErr w:type="spellEnd"/>
      <w:r w:rsidR="002054EA">
        <w:rPr>
          <w:rFonts w:ascii="Times New Roman" w:hAnsi="Times New Roman"/>
          <w:sz w:val="24"/>
          <w:szCs w:val="24"/>
        </w:rPr>
        <w:t xml:space="preserve"> </w:t>
      </w:r>
      <w:r w:rsidR="000A38E6" w:rsidRPr="001500DF">
        <w:rPr>
          <w:rFonts w:ascii="Times New Roman" w:hAnsi="Times New Roman"/>
          <w:sz w:val="24"/>
          <w:szCs w:val="24"/>
        </w:rPr>
        <w:t>переторжка проводится по правилам очной переторжки, за исключением того, что после сдачи всех</w:t>
      </w:r>
      <w:r w:rsidR="002054EA">
        <w:rPr>
          <w:rFonts w:ascii="Times New Roman" w:hAnsi="Times New Roman"/>
          <w:sz w:val="24"/>
          <w:szCs w:val="24"/>
        </w:rPr>
        <w:t xml:space="preserve"> </w:t>
      </w:r>
      <w:r w:rsidR="000A38E6" w:rsidRPr="001500DF">
        <w:rPr>
          <w:rFonts w:ascii="Times New Roman" w:hAnsi="Times New Roman"/>
          <w:sz w:val="24"/>
          <w:szCs w:val="24"/>
        </w:rPr>
        <w:t>запечатанных конвертов с документом с минимальной ценой, до начала публичного объявления новых</w:t>
      </w:r>
      <w:r w:rsidR="002054EA">
        <w:rPr>
          <w:rFonts w:ascii="Times New Roman" w:hAnsi="Times New Roman"/>
          <w:sz w:val="24"/>
          <w:szCs w:val="24"/>
        </w:rPr>
        <w:t xml:space="preserve"> </w:t>
      </w:r>
      <w:r w:rsidR="000A38E6" w:rsidRPr="001500DF">
        <w:rPr>
          <w:rFonts w:ascii="Times New Roman" w:hAnsi="Times New Roman"/>
          <w:sz w:val="24"/>
          <w:szCs w:val="24"/>
        </w:rPr>
        <w:t xml:space="preserve">цен </w:t>
      </w:r>
      <w:proofErr w:type="spellStart"/>
      <w:r w:rsidR="000A38E6" w:rsidRPr="001500DF">
        <w:rPr>
          <w:rFonts w:ascii="Times New Roman" w:hAnsi="Times New Roman"/>
          <w:sz w:val="24"/>
          <w:szCs w:val="24"/>
        </w:rPr>
        <w:t>очно</w:t>
      </w:r>
      <w:proofErr w:type="spellEnd"/>
      <w:r w:rsidR="000A38E6" w:rsidRPr="001500DF">
        <w:rPr>
          <w:rFonts w:ascii="Times New Roman" w:hAnsi="Times New Roman"/>
          <w:sz w:val="24"/>
          <w:szCs w:val="24"/>
        </w:rPr>
        <w:t xml:space="preserve"> присутствующими участниками, закупочная комиссия вскрывает конверты с документом с</w:t>
      </w:r>
      <w:r w:rsidR="002054EA">
        <w:rPr>
          <w:rFonts w:ascii="Times New Roman" w:hAnsi="Times New Roman"/>
          <w:sz w:val="24"/>
          <w:szCs w:val="24"/>
        </w:rPr>
        <w:t xml:space="preserve"> </w:t>
      </w:r>
      <w:r w:rsidR="000A38E6" w:rsidRPr="001500DF">
        <w:rPr>
          <w:rFonts w:ascii="Times New Roman" w:hAnsi="Times New Roman"/>
          <w:sz w:val="24"/>
          <w:szCs w:val="24"/>
        </w:rPr>
        <w:t>минимальной ценой от участников, не присутствующих на переторжке («заочное участие»), и объявляет</w:t>
      </w:r>
      <w:r w:rsidR="002054EA">
        <w:rPr>
          <w:rFonts w:ascii="Times New Roman" w:hAnsi="Times New Roman"/>
          <w:sz w:val="24"/>
          <w:szCs w:val="24"/>
        </w:rPr>
        <w:t xml:space="preserve"> </w:t>
      </w:r>
      <w:r w:rsidR="000A38E6" w:rsidRPr="001500DF">
        <w:rPr>
          <w:rFonts w:ascii="Times New Roman" w:hAnsi="Times New Roman"/>
          <w:sz w:val="24"/>
          <w:szCs w:val="24"/>
        </w:rPr>
        <w:t>указанные там цены.</w:t>
      </w:r>
      <w:proofErr w:type="gramEnd"/>
    </w:p>
    <w:p w:rsidR="00567B6C" w:rsidRPr="001500DF" w:rsidRDefault="008059E5" w:rsidP="00567B6C">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15. </w:t>
      </w:r>
      <w:r w:rsidR="000A38E6" w:rsidRPr="001500DF">
        <w:rPr>
          <w:rFonts w:ascii="Times New Roman" w:hAnsi="Times New Roman"/>
          <w:sz w:val="24"/>
          <w:szCs w:val="24"/>
        </w:rPr>
        <w:t>Цены, полученные в ходе переторжки, оформляются протоколом, который подписывается</w:t>
      </w:r>
      <w:r w:rsidR="002054EA">
        <w:rPr>
          <w:rFonts w:ascii="Times New Roman" w:hAnsi="Times New Roman"/>
          <w:sz w:val="24"/>
          <w:szCs w:val="24"/>
        </w:rPr>
        <w:t xml:space="preserve"> </w:t>
      </w:r>
      <w:r w:rsidR="000A38E6" w:rsidRPr="001500DF">
        <w:rPr>
          <w:rFonts w:ascii="Times New Roman" w:hAnsi="Times New Roman"/>
          <w:sz w:val="24"/>
          <w:szCs w:val="24"/>
        </w:rPr>
        <w:t>членами</w:t>
      </w:r>
      <w:r w:rsidRPr="001500DF">
        <w:rPr>
          <w:rFonts w:ascii="Times New Roman" w:hAnsi="Times New Roman"/>
          <w:sz w:val="24"/>
          <w:szCs w:val="24"/>
        </w:rPr>
        <w:t xml:space="preserve"> закупочной</w:t>
      </w:r>
      <w:r w:rsidR="000A38E6" w:rsidRPr="001500DF">
        <w:rPr>
          <w:rFonts w:ascii="Times New Roman" w:hAnsi="Times New Roman"/>
          <w:sz w:val="24"/>
          <w:szCs w:val="24"/>
        </w:rPr>
        <w:t xml:space="preserve"> комиссии, присутствовавшими на переторжке, и представителями участников,</w:t>
      </w:r>
      <w:r w:rsidR="002054EA">
        <w:rPr>
          <w:rFonts w:ascii="Times New Roman" w:hAnsi="Times New Roman"/>
          <w:sz w:val="24"/>
          <w:szCs w:val="24"/>
        </w:rPr>
        <w:t xml:space="preserve"> </w:t>
      </w:r>
      <w:r w:rsidR="000A38E6" w:rsidRPr="001500DF">
        <w:rPr>
          <w:rFonts w:ascii="Times New Roman" w:hAnsi="Times New Roman"/>
          <w:sz w:val="24"/>
          <w:szCs w:val="24"/>
        </w:rPr>
        <w:t>присутствовавшими на переторжке, и считаются окончательными для каждого из участников этой</w:t>
      </w:r>
      <w:r w:rsidR="002054EA">
        <w:rPr>
          <w:rFonts w:ascii="Times New Roman" w:hAnsi="Times New Roman"/>
          <w:sz w:val="24"/>
          <w:szCs w:val="24"/>
        </w:rPr>
        <w:t xml:space="preserve"> </w:t>
      </w:r>
      <w:r w:rsidR="000A38E6" w:rsidRPr="001500DF">
        <w:rPr>
          <w:rFonts w:ascii="Times New Roman" w:hAnsi="Times New Roman"/>
          <w:sz w:val="24"/>
          <w:szCs w:val="24"/>
        </w:rPr>
        <w:t>процедуры.</w:t>
      </w:r>
      <w:r w:rsidR="00567B6C" w:rsidRPr="001500DF">
        <w:rPr>
          <w:rFonts w:ascii="Times New Roman" w:hAnsi="Times New Roman"/>
          <w:sz w:val="24"/>
          <w:szCs w:val="24"/>
        </w:rPr>
        <w:t xml:space="preserve"> Указанный протокол размещается Заказчиком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567B6C" w:rsidRPr="001500DF">
        <w:rPr>
          <w:rFonts w:ascii="Times New Roman" w:hAnsi="Times New Roman"/>
          <w:sz w:val="24"/>
          <w:szCs w:val="24"/>
        </w:rPr>
        <w:t xml:space="preserve"> в течение трех рабочих дней после окончания переторжки.</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Заказчик</w:t>
      </w:r>
      <w:r w:rsidR="000A38E6" w:rsidRPr="001500DF">
        <w:rPr>
          <w:rFonts w:ascii="Times New Roman" w:hAnsi="Times New Roman"/>
          <w:sz w:val="24"/>
          <w:szCs w:val="24"/>
        </w:rPr>
        <w:t xml:space="preserve"> в течение</w:t>
      </w:r>
      <w:r w:rsidRPr="001500DF">
        <w:rPr>
          <w:rFonts w:ascii="Times New Roman" w:hAnsi="Times New Roman"/>
          <w:sz w:val="24"/>
          <w:szCs w:val="24"/>
        </w:rPr>
        <w:t xml:space="preserve"> трех </w:t>
      </w:r>
      <w:r w:rsidR="000A38E6" w:rsidRPr="001500DF">
        <w:rPr>
          <w:rFonts w:ascii="Times New Roman" w:hAnsi="Times New Roman"/>
          <w:sz w:val="24"/>
          <w:szCs w:val="24"/>
        </w:rPr>
        <w:t xml:space="preserve">рабочих дней после проведения переторжки </w:t>
      </w:r>
      <w:proofErr w:type="gramStart"/>
      <w:r w:rsidR="002054EA">
        <w:rPr>
          <w:rFonts w:ascii="Times New Roman" w:hAnsi="Times New Roman"/>
          <w:sz w:val="24"/>
          <w:szCs w:val="24"/>
        </w:rPr>
        <w:t>обязана</w:t>
      </w:r>
      <w:proofErr w:type="gramEnd"/>
      <w:r w:rsidR="002054EA">
        <w:rPr>
          <w:rFonts w:ascii="Times New Roman" w:hAnsi="Times New Roman"/>
          <w:sz w:val="24"/>
          <w:szCs w:val="24"/>
        </w:rPr>
        <w:t xml:space="preserve"> </w:t>
      </w:r>
      <w:r w:rsidR="000A38E6" w:rsidRPr="001500DF">
        <w:rPr>
          <w:rFonts w:ascii="Times New Roman" w:hAnsi="Times New Roman"/>
          <w:sz w:val="24"/>
          <w:szCs w:val="24"/>
        </w:rPr>
        <w:t>править всем участникам информацию о новых, полученных в результате переторжки ценах.</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16. </w:t>
      </w:r>
      <w:proofErr w:type="gramStart"/>
      <w:r w:rsidR="000A38E6" w:rsidRPr="001500DF">
        <w:rPr>
          <w:rFonts w:ascii="Times New Roman" w:hAnsi="Times New Roman"/>
          <w:sz w:val="24"/>
          <w:szCs w:val="24"/>
        </w:rPr>
        <w:t>Участники закупочной процедуры, участвовавшие в переторжке и снизившие свою цену,</w:t>
      </w:r>
      <w:r w:rsidR="002054EA">
        <w:rPr>
          <w:rFonts w:ascii="Times New Roman" w:hAnsi="Times New Roman"/>
          <w:sz w:val="24"/>
          <w:szCs w:val="24"/>
        </w:rPr>
        <w:t xml:space="preserve"> </w:t>
      </w:r>
      <w:r w:rsidR="000A38E6" w:rsidRPr="001500DF">
        <w:rPr>
          <w:rFonts w:ascii="Times New Roman" w:hAnsi="Times New Roman"/>
          <w:sz w:val="24"/>
          <w:szCs w:val="24"/>
        </w:rPr>
        <w:t xml:space="preserve">обязаны дополнительно представить по запросу </w:t>
      </w:r>
      <w:r w:rsidRPr="001500DF">
        <w:rPr>
          <w:rFonts w:ascii="Times New Roman" w:hAnsi="Times New Roman"/>
          <w:sz w:val="24"/>
          <w:szCs w:val="24"/>
        </w:rPr>
        <w:t xml:space="preserve">Заказчика </w:t>
      </w:r>
      <w:r w:rsidR="000A38E6" w:rsidRPr="001500DF">
        <w:rPr>
          <w:rFonts w:ascii="Times New Roman" w:hAnsi="Times New Roman"/>
          <w:sz w:val="24"/>
          <w:szCs w:val="24"/>
        </w:rPr>
        <w:t>откорректированные с учетом новой цены, полученной после переторжки, документы, определяющие их</w:t>
      </w:r>
      <w:r w:rsidR="002054EA">
        <w:rPr>
          <w:rFonts w:ascii="Times New Roman" w:hAnsi="Times New Roman"/>
          <w:sz w:val="24"/>
          <w:szCs w:val="24"/>
        </w:rPr>
        <w:t xml:space="preserve"> </w:t>
      </w:r>
      <w:r w:rsidR="000A38E6" w:rsidRPr="001500DF">
        <w:rPr>
          <w:rFonts w:ascii="Times New Roman" w:hAnsi="Times New Roman"/>
          <w:sz w:val="24"/>
          <w:szCs w:val="24"/>
        </w:rPr>
        <w:t>коммерческое предложение, о чем необходимо указать в закупочной документации.</w:t>
      </w:r>
      <w:proofErr w:type="gramEnd"/>
      <w:r w:rsidR="000A38E6" w:rsidRPr="001500DF">
        <w:rPr>
          <w:rFonts w:ascii="Times New Roman" w:hAnsi="Times New Roman"/>
          <w:sz w:val="24"/>
          <w:szCs w:val="24"/>
        </w:rPr>
        <w:t xml:space="preserve"> Изменение цены в</w:t>
      </w:r>
      <w:r w:rsidR="002054EA">
        <w:rPr>
          <w:rFonts w:ascii="Times New Roman" w:hAnsi="Times New Roman"/>
          <w:sz w:val="24"/>
          <w:szCs w:val="24"/>
        </w:rPr>
        <w:t xml:space="preserve"> </w:t>
      </w:r>
      <w:r w:rsidR="000A38E6" w:rsidRPr="001500DF">
        <w:rPr>
          <w:rFonts w:ascii="Times New Roman" w:hAnsi="Times New Roman"/>
          <w:sz w:val="24"/>
          <w:szCs w:val="24"/>
        </w:rPr>
        <w:t>сторону снижения не должно повлечь за собой изменение иных условий заявки либо предложения</w:t>
      </w:r>
      <w:r w:rsidR="00651D42" w:rsidRPr="001500DF">
        <w:rPr>
          <w:rFonts w:ascii="Times New Roman" w:hAnsi="Times New Roman"/>
          <w:sz w:val="24"/>
          <w:szCs w:val="24"/>
        </w:rPr>
        <w:t>,</w:t>
      </w:r>
      <w:r w:rsidR="000A38E6" w:rsidRPr="001500DF">
        <w:rPr>
          <w:rFonts w:ascii="Times New Roman" w:hAnsi="Times New Roman"/>
          <w:sz w:val="24"/>
          <w:szCs w:val="24"/>
        </w:rPr>
        <w:t xml:space="preserve"> </w:t>
      </w:r>
      <w:proofErr w:type="gramStart"/>
      <w:r w:rsidR="000A38E6" w:rsidRPr="001500DF">
        <w:rPr>
          <w:rFonts w:ascii="Times New Roman" w:hAnsi="Times New Roman"/>
          <w:sz w:val="24"/>
          <w:szCs w:val="24"/>
        </w:rPr>
        <w:t>кроме</w:t>
      </w:r>
      <w:proofErr w:type="gramEnd"/>
      <w:r w:rsidR="002054EA">
        <w:rPr>
          <w:rFonts w:ascii="Times New Roman" w:hAnsi="Times New Roman"/>
          <w:sz w:val="24"/>
          <w:szCs w:val="24"/>
        </w:rPr>
        <w:t xml:space="preserve"> </w:t>
      </w:r>
      <w:r w:rsidR="000A38E6" w:rsidRPr="001500DF">
        <w:rPr>
          <w:rFonts w:ascii="Times New Roman" w:hAnsi="Times New Roman"/>
          <w:sz w:val="24"/>
          <w:szCs w:val="24"/>
        </w:rPr>
        <w:t>ценовых.</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17. </w:t>
      </w:r>
      <w:r w:rsidR="000A38E6" w:rsidRPr="001500DF">
        <w:rPr>
          <w:rFonts w:ascii="Times New Roman" w:hAnsi="Times New Roman"/>
          <w:sz w:val="24"/>
          <w:szCs w:val="24"/>
        </w:rPr>
        <w:t>Предложения участника по повышению цены не рассматриваются, такой участник</w:t>
      </w:r>
      <w:r w:rsidR="002054EA">
        <w:rPr>
          <w:rFonts w:ascii="Times New Roman" w:hAnsi="Times New Roman"/>
          <w:sz w:val="24"/>
          <w:szCs w:val="24"/>
        </w:rPr>
        <w:t xml:space="preserve"> </w:t>
      </w:r>
      <w:r w:rsidR="000A38E6" w:rsidRPr="001500DF">
        <w:rPr>
          <w:rFonts w:ascii="Times New Roman" w:hAnsi="Times New Roman"/>
          <w:sz w:val="24"/>
          <w:szCs w:val="24"/>
        </w:rPr>
        <w:t>считается не участвовавшим в переторжке. Это требование должно быть явно указано в закупочной</w:t>
      </w:r>
      <w:r w:rsidR="002054EA">
        <w:rPr>
          <w:rFonts w:ascii="Times New Roman" w:hAnsi="Times New Roman"/>
          <w:sz w:val="24"/>
          <w:szCs w:val="24"/>
        </w:rPr>
        <w:t xml:space="preserve"> </w:t>
      </w:r>
      <w:r w:rsidR="000A38E6" w:rsidRPr="001500DF">
        <w:rPr>
          <w:rFonts w:ascii="Times New Roman" w:hAnsi="Times New Roman"/>
          <w:sz w:val="24"/>
          <w:szCs w:val="24"/>
        </w:rPr>
        <w:t>документации.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18. </w:t>
      </w:r>
      <w:r w:rsidR="000A38E6" w:rsidRPr="001500DF">
        <w:rPr>
          <w:rFonts w:ascii="Times New Roman" w:hAnsi="Times New Roman"/>
          <w:sz w:val="24"/>
          <w:szCs w:val="24"/>
        </w:rPr>
        <w:t>После проведения переторжки закупочная комиссия производит необходимые подсчеты в</w:t>
      </w:r>
      <w:r w:rsidR="002054EA">
        <w:rPr>
          <w:rFonts w:ascii="Times New Roman" w:hAnsi="Times New Roman"/>
          <w:sz w:val="24"/>
          <w:szCs w:val="24"/>
        </w:rPr>
        <w:t xml:space="preserve"> </w:t>
      </w:r>
      <w:r w:rsidR="000A38E6" w:rsidRPr="001500DF">
        <w:rPr>
          <w:rFonts w:ascii="Times New Roman" w:hAnsi="Times New Roman"/>
          <w:sz w:val="24"/>
          <w:szCs w:val="24"/>
        </w:rPr>
        <w:t>соответствии с ранее объявленными критериями и учитывает цены, полученные в ходе переторжки, при</w:t>
      </w:r>
      <w:r w:rsidR="002054EA">
        <w:rPr>
          <w:rFonts w:ascii="Times New Roman" w:hAnsi="Times New Roman"/>
          <w:sz w:val="24"/>
          <w:szCs w:val="24"/>
        </w:rPr>
        <w:t xml:space="preserve"> </w:t>
      </w:r>
      <w:r w:rsidR="000A38E6" w:rsidRPr="001500DF">
        <w:rPr>
          <w:rFonts w:ascii="Times New Roman" w:hAnsi="Times New Roman"/>
          <w:sz w:val="24"/>
          <w:szCs w:val="24"/>
        </w:rPr>
        <w:t xml:space="preserve">оценке заявок и построении итоговой </w:t>
      </w:r>
      <w:proofErr w:type="spellStart"/>
      <w:r w:rsidR="000A38E6" w:rsidRPr="001500DF">
        <w:rPr>
          <w:rFonts w:ascii="Times New Roman" w:hAnsi="Times New Roman"/>
          <w:sz w:val="24"/>
          <w:szCs w:val="24"/>
        </w:rPr>
        <w:t>ранжировки</w:t>
      </w:r>
      <w:proofErr w:type="spellEnd"/>
      <w:r w:rsidR="000A38E6" w:rsidRPr="001500DF">
        <w:rPr>
          <w:rFonts w:ascii="Times New Roman" w:hAnsi="Times New Roman"/>
          <w:sz w:val="24"/>
          <w:szCs w:val="24"/>
        </w:rPr>
        <w:t xml:space="preserve"> предложений. Заявки участников, приглашенных на</w:t>
      </w:r>
      <w:r w:rsidR="002054EA">
        <w:rPr>
          <w:rFonts w:ascii="Times New Roman" w:hAnsi="Times New Roman"/>
          <w:sz w:val="24"/>
          <w:szCs w:val="24"/>
        </w:rPr>
        <w:t xml:space="preserve"> </w:t>
      </w:r>
      <w:r w:rsidR="000A38E6" w:rsidRPr="001500DF">
        <w:rPr>
          <w:rFonts w:ascii="Times New Roman" w:hAnsi="Times New Roman"/>
          <w:sz w:val="24"/>
          <w:szCs w:val="24"/>
        </w:rPr>
        <w:t xml:space="preserve">переторжку, но в ней не участвовавших, учитываются при построении итоговой </w:t>
      </w:r>
      <w:proofErr w:type="spellStart"/>
      <w:r w:rsidR="000A38E6" w:rsidRPr="001500DF">
        <w:rPr>
          <w:rFonts w:ascii="Times New Roman" w:hAnsi="Times New Roman"/>
          <w:sz w:val="24"/>
          <w:szCs w:val="24"/>
        </w:rPr>
        <w:t>ранжировки</w:t>
      </w:r>
      <w:proofErr w:type="spellEnd"/>
      <w:r w:rsidR="002054EA">
        <w:rPr>
          <w:rFonts w:ascii="Times New Roman" w:hAnsi="Times New Roman"/>
          <w:sz w:val="24"/>
          <w:szCs w:val="24"/>
        </w:rPr>
        <w:t xml:space="preserve"> </w:t>
      </w:r>
      <w:r w:rsidR="000A38E6" w:rsidRPr="001500DF">
        <w:rPr>
          <w:rFonts w:ascii="Times New Roman" w:hAnsi="Times New Roman"/>
          <w:sz w:val="24"/>
          <w:szCs w:val="24"/>
        </w:rPr>
        <w:t>предложений по первоначальной цене.</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19. </w:t>
      </w:r>
      <w:r w:rsidR="000A38E6" w:rsidRPr="001500DF">
        <w:rPr>
          <w:rFonts w:ascii="Times New Roman" w:hAnsi="Times New Roman"/>
          <w:sz w:val="24"/>
          <w:szCs w:val="24"/>
        </w:rPr>
        <w:t>Право на заключение договора присуждается тому участнику закупочной процедуры,</w:t>
      </w:r>
      <w:r w:rsidR="002054EA">
        <w:rPr>
          <w:rFonts w:ascii="Times New Roman" w:hAnsi="Times New Roman"/>
          <w:sz w:val="24"/>
          <w:szCs w:val="24"/>
        </w:rPr>
        <w:t xml:space="preserve"> </w:t>
      </w:r>
      <w:r w:rsidR="000A38E6" w:rsidRPr="001500DF">
        <w:rPr>
          <w:rFonts w:ascii="Times New Roman" w:hAnsi="Times New Roman"/>
          <w:sz w:val="24"/>
          <w:szCs w:val="24"/>
        </w:rPr>
        <w:t>заявка либо предложение которого будет определена как по существу отвечающая требованиям</w:t>
      </w:r>
      <w:r w:rsidR="002054EA">
        <w:rPr>
          <w:rFonts w:ascii="Times New Roman" w:hAnsi="Times New Roman"/>
          <w:sz w:val="24"/>
          <w:szCs w:val="24"/>
        </w:rPr>
        <w:t xml:space="preserve"> </w:t>
      </w:r>
      <w:r w:rsidR="000A38E6" w:rsidRPr="001500DF">
        <w:rPr>
          <w:rFonts w:ascii="Times New Roman" w:hAnsi="Times New Roman"/>
          <w:sz w:val="24"/>
          <w:szCs w:val="24"/>
        </w:rPr>
        <w:t xml:space="preserve">закупочной документации и имеющая первое место в итоговом ранжированном оценочном списке. </w:t>
      </w:r>
    </w:p>
    <w:p w:rsidR="00491F13" w:rsidRPr="001500DF" w:rsidRDefault="00491F13" w:rsidP="005927DA">
      <w:pPr>
        <w:spacing w:after="0" w:line="240" w:lineRule="auto"/>
        <w:ind w:firstLine="708"/>
        <w:jc w:val="both"/>
        <w:rPr>
          <w:rFonts w:ascii="Times New Roman" w:hAnsi="Times New Roman"/>
          <w:sz w:val="24"/>
          <w:szCs w:val="24"/>
        </w:rPr>
      </w:pPr>
      <w:r w:rsidRPr="001500DF">
        <w:rPr>
          <w:rFonts w:ascii="Times New Roman" w:hAnsi="Times New Roman"/>
          <w:sz w:val="24"/>
          <w:szCs w:val="24"/>
        </w:rPr>
        <w:t>20. Заказчик направляет победителю проект договора, который составляется путем включения условий исполнения договора, предложенных победителем по результатам переторжки, в проект договора, прилагаемый к  документации</w:t>
      </w:r>
      <w:r w:rsidR="005927DA" w:rsidRPr="001500DF">
        <w:rPr>
          <w:rFonts w:ascii="Times New Roman" w:hAnsi="Times New Roman"/>
          <w:sz w:val="24"/>
          <w:szCs w:val="24"/>
        </w:rPr>
        <w:t xml:space="preserve"> о закупке</w:t>
      </w:r>
      <w:r w:rsidRPr="001500DF">
        <w:rPr>
          <w:rFonts w:ascii="Times New Roman" w:hAnsi="Times New Roman"/>
          <w:sz w:val="24"/>
          <w:szCs w:val="24"/>
        </w:rPr>
        <w:t>.</w:t>
      </w:r>
    </w:p>
    <w:p w:rsidR="00491F13" w:rsidRPr="001500DF" w:rsidRDefault="00491F13" w:rsidP="00491F13">
      <w:pPr>
        <w:spacing w:after="0" w:line="240" w:lineRule="auto"/>
        <w:jc w:val="both"/>
        <w:rPr>
          <w:rFonts w:ascii="Times New Roman" w:hAnsi="Times New Roman"/>
          <w:sz w:val="24"/>
          <w:szCs w:val="24"/>
        </w:rPr>
      </w:pPr>
      <w:r w:rsidRPr="001500DF">
        <w:rPr>
          <w:rFonts w:ascii="Times New Roman" w:hAnsi="Times New Roman"/>
          <w:sz w:val="24"/>
          <w:szCs w:val="24"/>
        </w:rPr>
        <w:tab/>
      </w:r>
      <w:r w:rsidR="005927DA" w:rsidRPr="001500DF">
        <w:rPr>
          <w:rFonts w:ascii="Times New Roman" w:hAnsi="Times New Roman"/>
          <w:sz w:val="24"/>
          <w:szCs w:val="24"/>
        </w:rPr>
        <w:t>21</w:t>
      </w:r>
      <w:r w:rsidRPr="001500DF">
        <w:rPr>
          <w:rFonts w:ascii="Times New Roman" w:hAnsi="Times New Roman"/>
          <w:sz w:val="24"/>
          <w:szCs w:val="24"/>
        </w:rPr>
        <w:t xml:space="preserve">. Победитель </w:t>
      </w:r>
      <w:r w:rsidR="005927DA" w:rsidRPr="001500DF">
        <w:rPr>
          <w:rFonts w:ascii="Times New Roman" w:hAnsi="Times New Roman"/>
          <w:sz w:val="24"/>
          <w:szCs w:val="24"/>
        </w:rPr>
        <w:t>п</w:t>
      </w:r>
      <w:r w:rsidRPr="001500DF">
        <w:rPr>
          <w:rFonts w:ascii="Times New Roman" w:hAnsi="Times New Roman"/>
          <w:sz w:val="24"/>
          <w:szCs w:val="24"/>
        </w:rPr>
        <w:t>о результатам переторжки обязан предоставить Заказчику подписанный проект договора в сроки, установленные документацией</w:t>
      </w:r>
      <w:r w:rsidR="005927DA" w:rsidRPr="001500DF">
        <w:rPr>
          <w:rFonts w:ascii="Times New Roman" w:hAnsi="Times New Roman"/>
          <w:sz w:val="24"/>
          <w:szCs w:val="24"/>
        </w:rPr>
        <w:t xml:space="preserve"> о закупке</w:t>
      </w:r>
      <w:r w:rsidRPr="001500DF">
        <w:rPr>
          <w:rFonts w:ascii="Times New Roman" w:hAnsi="Times New Roman"/>
          <w:sz w:val="24"/>
          <w:szCs w:val="24"/>
        </w:rPr>
        <w:t>. При уклонении победителя от подписания договора денежные средства, внесенные в качестве обеспечения заявки на участие в конкурсе, не возвращаются.</w:t>
      </w:r>
    </w:p>
    <w:p w:rsidR="00491F13" w:rsidRPr="001500DF" w:rsidRDefault="005927DA" w:rsidP="005927DA">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22. </w:t>
      </w:r>
      <w:r w:rsidR="00491F13" w:rsidRPr="001500DF">
        <w:rPr>
          <w:rFonts w:ascii="Times New Roman" w:hAnsi="Times New Roman"/>
          <w:sz w:val="24"/>
          <w:szCs w:val="24"/>
        </w:rPr>
        <w:t>В случае уклонения победителя от заключения договора, Заказчик вправе заключить договор с участником, которому по результатам переторжки был присвоен второй номер, на условиях проекта договора, прилагаемого к документации</w:t>
      </w:r>
      <w:r w:rsidRPr="001500DF">
        <w:rPr>
          <w:rFonts w:ascii="Times New Roman" w:hAnsi="Times New Roman"/>
          <w:sz w:val="24"/>
          <w:szCs w:val="24"/>
        </w:rPr>
        <w:t xml:space="preserve"> о закупке</w:t>
      </w:r>
      <w:r w:rsidR="00491F13" w:rsidRPr="001500DF">
        <w:rPr>
          <w:rFonts w:ascii="Times New Roman" w:hAnsi="Times New Roman"/>
          <w:sz w:val="24"/>
          <w:szCs w:val="24"/>
        </w:rPr>
        <w:t>, и условиях исполнения договора, предложенных данным участником по результатам переторжки.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005927DA" w:rsidRPr="001500DF">
        <w:rPr>
          <w:rFonts w:ascii="Times New Roman" w:hAnsi="Times New Roman"/>
          <w:sz w:val="24"/>
          <w:szCs w:val="24"/>
        </w:rPr>
        <w:t>3</w:t>
      </w:r>
      <w:r w:rsidRPr="001500DF">
        <w:rPr>
          <w:rFonts w:ascii="Times New Roman" w:hAnsi="Times New Roman"/>
          <w:sz w:val="24"/>
          <w:szCs w:val="24"/>
        </w:rPr>
        <w:t xml:space="preserve">. </w:t>
      </w:r>
      <w:r w:rsidR="000A38E6" w:rsidRPr="001500DF">
        <w:rPr>
          <w:rFonts w:ascii="Times New Roman" w:hAnsi="Times New Roman"/>
          <w:sz w:val="24"/>
          <w:szCs w:val="24"/>
        </w:rPr>
        <w:t>При проведении закупочной процедуры на виртуальных электронных торговых площадках</w:t>
      </w:r>
      <w:r w:rsidR="002054EA">
        <w:rPr>
          <w:rFonts w:ascii="Times New Roman" w:hAnsi="Times New Roman"/>
          <w:sz w:val="24"/>
          <w:szCs w:val="24"/>
        </w:rPr>
        <w:t xml:space="preserve"> </w:t>
      </w:r>
      <w:r w:rsidR="000A38E6" w:rsidRPr="001500DF">
        <w:rPr>
          <w:rFonts w:ascii="Times New Roman" w:hAnsi="Times New Roman"/>
          <w:sz w:val="24"/>
          <w:szCs w:val="24"/>
        </w:rPr>
        <w:t>в международной компьютерной сети Интернет переторжка проводится в режиме реального времени, и</w:t>
      </w:r>
      <w:r w:rsidR="002054EA">
        <w:rPr>
          <w:rFonts w:ascii="Times New Roman" w:hAnsi="Times New Roman"/>
          <w:sz w:val="24"/>
          <w:szCs w:val="24"/>
        </w:rPr>
        <w:t xml:space="preserve"> </w:t>
      </w:r>
      <w:r w:rsidR="000A38E6" w:rsidRPr="001500DF">
        <w:rPr>
          <w:rFonts w:ascii="Times New Roman" w:hAnsi="Times New Roman"/>
          <w:sz w:val="24"/>
          <w:szCs w:val="24"/>
        </w:rPr>
        <w:t>сведения о ее прохождении должны быть доступны всем зарегистрированным пользователям данной</w:t>
      </w:r>
      <w:r w:rsidR="002054EA">
        <w:rPr>
          <w:rFonts w:ascii="Times New Roman" w:hAnsi="Times New Roman"/>
          <w:sz w:val="24"/>
          <w:szCs w:val="24"/>
        </w:rPr>
        <w:t xml:space="preserve"> </w:t>
      </w:r>
      <w:r w:rsidR="000A38E6" w:rsidRPr="001500DF">
        <w:rPr>
          <w:rFonts w:ascii="Times New Roman" w:hAnsi="Times New Roman"/>
          <w:sz w:val="24"/>
          <w:szCs w:val="24"/>
        </w:rPr>
        <w:t>площадки.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005927DA" w:rsidRPr="001500DF">
        <w:rPr>
          <w:rFonts w:ascii="Times New Roman" w:hAnsi="Times New Roman"/>
          <w:sz w:val="24"/>
          <w:szCs w:val="24"/>
        </w:rPr>
        <w:t>4</w:t>
      </w:r>
      <w:r w:rsidRPr="001500DF">
        <w:rPr>
          <w:rFonts w:ascii="Times New Roman" w:hAnsi="Times New Roman"/>
          <w:sz w:val="24"/>
          <w:szCs w:val="24"/>
        </w:rPr>
        <w:t xml:space="preserve">. </w:t>
      </w:r>
      <w:r w:rsidR="000A38E6" w:rsidRPr="001500DF">
        <w:rPr>
          <w:rFonts w:ascii="Times New Roman" w:hAnsi="Times New Roman"/>
          <w:sz w:val="24"/>
          <w:szCs w:val="24"/>
        </w:rPr>
        <w:t>По решению закупочной комиссии переторжка может быть проведена в составе</w:t>
      </w:r>
      <w:r w:rsidR="002054EA">
        <w:rPr>
          <w:rFonts w:ascii="Times New Roman" w:hAnsi="Times New Roman"/>
          <w:sz w:val="24"/>
          <w:szCs w:val="24"/>
        </w:rPr>
        <w:t xml:space="preserve"> </w:t>
      </w:r>
      <w:r w:rsidR="000A38E6" w:rsidRPr="001500DF">
        <w:rPr>
          <w:rFonts w:ascii="Times New Roman" w:hAnsi="Times New Roman"/>
          <w:sz w:val="24"/>
          <w:szCs w:val="24"/>
        </w:rPr>
        <w:t xml:space="preserve">процедуры конкурентных переговоров при условии соблюдения правил, установленных </w:t>
      </w:r>
      <w:r w:rsidRPr="001500DF">
        <w:rPr>
          <w:rFonts w:ascii="Times New Roman" w:hAnsi="Times New Roman"/>
          <w:sz w:val="24"/>
          <w:szCs w:val="24"/>
        </w:rPr>
        <w:t>настоящей статьей.</w:t>
      </w:r>
    </w:p>
    <w:p w:rsidR="005927DA" w:rsidRPr="001500DF" w:rsidRDefault="005927DA" w:rsidP="005927DA">
      <w:pPr>
        <w:spacing w:after="0" w:line="240" w:lineRule="auto"/>
        <w:jc w:val="both"/>
        <w:rPr>
          <w:rFonts w:ascii="Times New Roman" w:hAnsi="Times New Roman"/>
          <w:sz w:val="24"/>
          <w:szCs w:val="24"/>
        </w:rPr>
      </w:pPr>
    </w:p>
    <w:p w:rsidR="001B79E5" w:rsidRPr="001500DF" w:rsidRDefault="001B79E5" w:rsidP="001B79E5">
      <w:pPr>
        <w:pStyle w:val="af6"/>
        <w:tabs>
          <w:tab w:val="clear" w:pos="2127"/>
        </w:tabs>
        <w:spacing w:line="240" w:lineRule="auto"/>
        <w:ind w:left="0" w:firstLine="0"/>
        <w:rPr>
          <w:b/>
          <w:sz w:val="24"/>
          <w:szCs w:val="24"/>
        </w:rPr>
      </w:pPr>
      <w:r w:rsidRPr="001500DF">
        <w:rPr>
          <w:b/>
          <w:sz w:val="24"/>
          <w:szCs w:val="24"/>
        </w:rPr>
        <w:t>Статья 5</w:t>
      </w:r>
      <w:r w:rsidR="008E6C30" w:rsidRPr="001500DF">
        <w:rPr>
          <w:b/>
          <w:sz w:val="24"/>
          <w:szCs w:val="24"/>
        </w:rPr>
        <w:t>2</w:t>
      </w:r>
      <w:r w:rsidRPr="001500DF">
        <w:rPr>
          <w:b/>
          <w:sz w:val="24"/>
          <w:szCs w:val="24"/>
        </w:rPr>
        <w:t xml:space="preserve">. Особенности проведения закрытых процедур. </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1. Участниками закрытой процедуры закупки являются только лица, специально приглашенные для этой цели.</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2. Закрытые процедуры проводятся в</w:t>
      </w:r>
      <w:r w:rsidR="00A05ABC" w:rsidRPr="001500DF">
        <w:rPr>
          <w:rFonts w:ascii="Times New Roman" w:hAnsi="Times New Roman"/>
          <w:sz w:val="24"/>
          <w:szCs w:val="24"/>
        </w:rPr>
        <w:t xml:space="preserve"> следующих </w:t>
      </w:r>
      <w:r w:rsidRPr="001500DF">
        <w:rPr>
          <w:rFonts w:ascii="Times New Roman" w:hAnsi="Times New Roman"/>
          <w:sz w:val="24"/>
          <w:szCs w:val="24"/>
        </w:rPr>
        <w:t>случаях:</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предметом договора является поставка товаров, выполнение работ, оказание услуг, сведения о которых составляют государственную тайну в соответствии с законодательством Российской Федерации;</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Pr="001500DF">
        <w:rPr>
          <w:rFonts w:ascii="Times New Roman" w:hAnsi="Times New Roman"/>
          <w:sz w:val="24"/>
          <w:szCs w:val="24"/>
        </w:rPr>
        <w:t>;</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закупка товаров, работ, услуг в связи с уровнем сложности, специфики</w:t>
      </w:r>
      <w:r w:rsidR="008E6C30" w:rsidRPr="001500DF">
        <w:rPr>
          <w:rFonts w:ascii="Times New Roman" w:hAnsi="Times New Roman"/>
          <w:sz w:val="24"/>
          <w:szCs w:val="24"/>
        </w:rPr>
        <w:t>, специального характера, иных особенностей рынка</w:t>
      </w:r>
      <w:r w:rsidRPr="001500DF">
        <w:rPr>
          <w:rFonts w:ascii="Times New Roman" w:hAnsi="Times New Roman"/>
          <w:sz w:val="24"/>
          <w:szCs w:val="24"/>
        </w:rPr>
        <w:t xml:space="preserve"> может быть осуществлена</w:t>
      </w:r>
      <w:r w:rsidR="008E6C30" w:rsidRPr="001500DF">
        <w:rPr>
          <w:rFonts w:ascii="Times New Roman" w:hAnsi="Times New Roman"/>
          <w:sz w:val="24"/>
          <w:szCs w:val="24"/>
        </w:rPr>
        <w:t xml:space="preserve"> только</w:t>
      </w:r>
      <w:r w:rsidRPr="001500DF">
        <w:rPr>
          <w:rFonts w:ascii="Times New Roman" w:hAnsi="Times New Roman"/>
          <w:sz w:val="24"/>
          <w:szCs w:val="24"/>
        </w:rPr>
        <w:t xml:space="preserve"> у ограниченного круга поставщиков, подрядчиков, исполнителей</w:t>
      </w:r>
      <w:r w:rsidR="008E6C30" w:rsidRPr="001500DF">
        <w:rPr>
          <w:rFonts w:ascii="Times New Roman" w:hAnsi="Times New Roman"/>
          <w:sz w:val="24"/>
          <w:szCs w:val="24"/>
        </w:rPr>
        <w:t xml:space="preserve"> (число которых известно), при условии приглашения их всех к участию в закупке</w:t>
      </w:r>
      <w:r w:rsidRPr="001500DF">
        <w:rPr>
          <w:rFonts w:ascii="Times New Roman" w:hAnsi="Times New Roman"/>
          <w:sz w:val="24"/>
          <w:szCs w:val="24"/>
        </w:rPr>
        <w:t>;</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ограничение участников закупки является средством обеспечения необходим</w:t>
      </w:r>
      <w:r w:rsidR="00A05ABC" w:rsidRPr="001500DF">
        <w:rPr>
          <w:rFonts w:ascii="Times New Roman" w:hAnsi="Times New Roman"/>
          <w:sz w:val="24"/>
          <w:szCs w:val="24"/>
        </w:rPr>
        <w:t>ой Заказчику конфиденциальности;</w:t>
      </w:r>
    </w:p>
    <w:p w:rsidR="00A05ABC" w:rsidRPr="001500DF" w:rsidRDefault="00A05ABC"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 </w:t>
      </w:r>
      <w:r w:rsidR="002C085D" w:rsidRPr="001500DF">
        <w:rPr>
          <w:rFonts w:ascii="Times New Roman" w:hAnsi="Times New Roman"/>
          <w:sz w:val="24"/>
          <w:szCs w:val="24"/>
        </w:rPr>
        <w:t xml:space="preserve">по результатам открытой процедуры закупки при закупках постоянно (длительно, регулярно) закупаемых товаров, работ, услуг (например: проведение закрытого запроса </w:t>
      </w:r>
      <w:r w:rsidR="00B65331" w:rsidRPr="001500DF">
        <w:rPr>
          <w:rFonts w:ascii="Times New Roman" w:hAnsi="Times New Roman"/>
          <w:sz w:val="24"/>
          <w:szCs w:val="24"/>
        </w:rPr>
        <w:t>котировок</w:t>
      </w:r>
      <w:r w:rsidR="002C085D" w:rsidRPr="001500DF">
        <w:rPr>
          <w:rFonts w:ascii="Times New Roman" w:hAnsi="Times New Roman"/>
          <w:sz w:val="24"/>
          <w:szCs w:val="24"/>
        </w:rPr>
        <w:t xml:space="preserve"> по результатам открытого конкурса</w:t>
      </w:r>
      <w:r w:rsidR="00B65331" w:rsidRPr="001500DF">
        <w:rPr>
          <w:rFonts w:ascii="Times New Roman" w:hAnsi="Times New Roman"/>
          <w:sz w:val="24"/>
          <w:szCs w:val="24"/>
        </w:rPr>
        <w:t xml:space="preserve"> на право заключения рамочных соглашений</w:t>
      </w:r>
      <w:r w:rsidR="002C085D" w:rsidRPr="001500DF">
        <w:rPr>
          <w:rFonts w:ascii="Times New Roman" w:hAnsi="Times New Roman"/>
          <w:sz w:val="24"/>
          <w:szCs w:val="24"/>
        </w:rPr>
        <w:t>).</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3. Закрытые процедуры проводятся в соответствии с настоящим Положением с учетом следующих особенностей:</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1) Размещение информации о проведении закупки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D3C30">
        <w:rPr>
          <w:rFonts w:ascii="Times New Roman" w:hAnsi="Times New Roman"/>
          <w:sz w:val="24"/>
          <w:szCs w:val="24"/>
        </w:rPr>
        <w:t xml:space="preserve"> </w:t>
      </w:r>
      <w:r w:rsidRPr="001500DF">
        <w:rPr>
          <w:rFonts w:ascii="Times New Roman" w:hAnsi="Times New Roman"/>
          <w:sz w:val="24"/>
          <w:szCs w:val="24"/>
        </w:rPr>
        <w:t>не осуществляется. Такая информация направляется в адрес лиц, приглашенных Заказчиком к участию в закупке.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2) Заказчик не предоставляет документацию о закупке лицам, которым не было направлено приглашение.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4) При проведении закупки Заказчик может потребовать, чтобы представители участника закупки имели допуск к государственной тайне.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1500DF">
        <w:rPr>
          <w:rFonts w:ascii="Times New Roman" w:hAnsi="Times New Roman"/>
          <w:sz w:val="24"/>
          <w:szCs w:val="24"/>
        </w:rPr>
        <w:t>принять</w:t>
      </w:r>
      <w:proofErr w:type="gramEnd"/>
      <w:r w:rsidRPr="001500DF">
        <w:rPr>
          <w:rFonts w:ascii="Times New Roman" w:hAnsi="Times New Roman"/>
          <w:sz w:val="24"/>
          <w:szCs w:val="24"/>
        </w:rPr>
        <w:t xml:space="preserve"> участие в закупке.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B79E5" w:rsidRPr="001500DF" w:rsidRDefault="001B79E5" w:rsidP="001B79E5">
      <w:pPr>
        <w:tabs>
          <w:tab w:val="num" w:pos="720"/>
        </w:tabs>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4. Применение закрытых процедур допускается по </w:t>
      </w:r>
      <w:proofErr w:type="spellStart"/>
      <w:r w:rsidRPr="001500DF">
        <w:rPr>
          <w:rFonts w:ascii="Times New Roman" w:hAnsi="Times New Roman"/>
          <w:sz w:val="24"/>
          <w:szCs w:val="24"/>
        </w:rPr>
        <w:t>решению</w:t>
      </w:r>
      <w:r w:rsidR="003E1808" w:rsidRPr="001500DF">
        <w:rPr>
          <w:rFonts w:ascii="Times New Roman" w:hAnsi="Times New Roman"/>
          <w:sz w:val="24"/>
          <w:szCs w:val="24"/>
        </w:rPr>
        <w:t>генерального</w:t>
      </w:r>
      <w:proofErr w:type="spellEnd"/>
      <w:r w:rsidR="003E1808" w:rsidRPr="001500DF">
        <w:rPr>
          <w:rFonts w:ascii="Times New Roman" w:hAnsi="Times New Roman"/>
          <w:sz w:val="24"/>
          <w:szCs w:val="24"/>
        </w:rPr>
        <w:t xml:space="preserve"> директора</w:t>
      </w:r>
      <w:r w:rsidRPr="001500DF">
        <w:rPr>
          <w:rFonts w:ascii="Times New Roman" w:hAnsi="Times New Roman"/>
          <w:sz w:val="24"/>
          <w:szCs w:val="24"/>
        </w:rPr>
        <w:t xml:space="preserve"> Заказчика при условии обоснования выбора данного способа закупки в соответствии с настоящим Положением.</w:t>
      </w:r>
    </w:p>
    <w:p w:rsidR="00C52582" w:rsidRPr="001500DF" w:rsidRDefault="00C52582" w:rsidP="001B79E5">
      <w:pPr>
        <w:autoSpaceDE w:val="0"/>
        <w:autoSpaceDN w:val="0"/>
        <w:adjustRightInd w:val="0"/>
        <w:spacing w:after="0" w:line="240" w:lineRule="auto"/>
        <w:jc w:val="both"/>
        <w:outlineLvl w:val="1"/>
        <w:rPr>
          <w:rFonts w:ascii="Times New Roman" w:hAnsi="Times New Roman"/>
          <w:b/>
          <w:sz w:val="24"/>
          <w:szCs w:val="24"/>
        </w:rPr>
      </w:pPr>
    </w:p>
    <w:p w:rsidR="001B79E5" w:rsidRPr="001500DF" w:rsidRDefault="001B79E5" w:rsidP="001B79E5">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5667DA" w:rsidRPr="001500DF">
        <w:rPr>
          <w:rFonts w:ascii="Times New Roman" w:hAnsi="Times New Roman"/>
          <w:b/>
          <w:sz w:val="24"/>
          <w:szCs w:val="24"/>
        </w:rPr>
        <w:t>53</w:t>
      </w:r>
      <w:r w:rsidRPr="001500DF">
        <w:rPr>
          <w:rFonts w:ascii="Times New Roman" w:hAnsi="Times New Roman"/>
          <w:b/>
          <w:sz w:val="24"/>
          <w:szCs w:val="24"/>
        </w:rPr>
        <w:t xml:space="preserve">. Особенности проведения процедур с предварительным квалификационным отбором. </w:t>
      </w:r>
    </w:p>
    <w:p w:rsidR="001B79E5" w:rsidRPr="001500DF" w:rsidRDefault="001B79E5" w:rsidP="00403F1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Предварительный квалификационный отбор проводится в случаях,</w:t>
      </w:r>
      <w:r w:rsidR="00403F19" w:rsidRPr="001500DF">
        <w:rPr>
          <w:rFonts w:ascii="Times New Roman" w:hAnsi="Times New Roman"/>
          <w:sz w:val="24"/>
          <w:szCs w:val="24"/>
        </w:rPr>
        <w:t xml:space="preserve"> когда для Заказчика важны несколько условий исполнения договора, при условии, что Заказчиком сформулированы требования к исполнителям договора, однако техническое задание на исполнение договора и условия исполнения договора находятся в стадии разработки и необходимо сократить сроки размещения закупки.</w:t>
      </w:r>
    </w:p>
    <w:p w:rsidR="00D15EFB" w:rsidRPr="001500DF" w:rsidRDefault="00D15EFB"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При проведении предварительного квалификационного отбора в документе,</w:t>
      </w:r>
      <w:r w:rsidR="002054EA">
        <w:rPr>
          <w:rFonts w:ascii="Times New Roman" w:hAnsi="Times New Roman"/>
          <w:sz w:val="24"/>
          <w:szCs w:val="24"/>
        </w:rPr>
        <w:t xml:space="preserve"> </w:t>
      </w:r>
      <w:r w:rsidRPr="001500DF">
        <w:rPr>
          <w:rFonts w:ascii="Times New Roman" w:hAnsi="Times New Roman"/>
          <w:sz w:val="24"/>
          <w:szCs w:val="24"/>
        </w:rPr>
        <w:t>объявляющем начало процедур, дополнительно должны содержаться:</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а</w:t>
      </w:r>
      <w:r w:rsidR="00D15EFB" w:rsidRPr="001500DF">
        <w:rPr>
          <w:rFonts w:ascii="Times New Roman" w:hAnsi="Times New Roman"/>
          <w:sz w:val="24"/>
          <w:szCs w:val="24"/>
        </w:rPr>
        <w:t>) информация о проведении предварительного квалификационного отбора и о том, что</w:t>
      </w:r>
      <w:r w:rsidR="002054EA">
        <w:rPr>
          <w:rFonts w:ascii="Times New Roman" w:hAnsi="Times New Roman"/>
          <w:sz w:val="24"/>
          <w:szCs w:val="24"/>
        </w:rPr>
        <w:t xml:space="preserve"> </w:t>
      </w:r>
      <w:r w:rsidR="00D15EFB" w:rsidRPr="001500DF">
        <w:rPr>
          <w:rFonts w:ascii="Times New Roman" w:hAnsi="Times New Roman"/>
          <w:sz w:val="24"/>
          <w:szCs w:val="24"/>
        </w:rPr>
        <w:t>впоследствии будут рассмотрены технико-коммерческие предложения только тех участников, которые</w:t>
      </w:r>
      <w:r w:rsidR="002054EA">
        <w:rPr>
          <w:rFonts w:ascii="Times New Roman" w:hAnsi="Times New Roman"/>
          <w:sz w:val="24"/>
          <w:szCs w:val="24"/>
        </w:rPr>
        <w:t xml:space="preserve"> </w:t>
      </w:r>
      <w:r w:rsidR="00D15EFB" w:rsidRPr="001500DF">
        <w:rPr>
          <w:rFonts w:ascii="Times New Roman" w:hAnsi="Times New Roman"/>
          <w:sz w:val="24"/>
          <w:szCs w:val="24"/>
        </w:rPr>
        <w:t>успешно прошли предварительный квалификационный отбор;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б</w:t>
      </w:r>
      <w:r w:rsidR="00D15EFB" w:rsidRPr="001500DF">
        <w:rPr>
          <w:rFonts w:ascii="Times New Roman" w:hAnsi="Times New Roman"/>
          <w:sz w:val="24"/>
          <w:szCs w:val="24"/>
        </w:rPr>
        <w:t xml:space="preserve">) описание порядка и указание места получения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w:t>
      </w:r>
      <w:r w:rsidR="002054EA">
        <w:rPr>
          <w:rFonts w:ascii="Times New Roman" w:hAnsi="Times New Roman"/>
          <w:sz w:val="24"/>
          <w:szCs w:val="24"/>
        </w:rPr>
        <w:t xml:space="preserve"> </w:t>
      </w:r>
      <w:r w:rsidR="00D15EFB" w:rsidRPr="001500DF">
        <w:rPr>
          <w:rFonts w:ascii="Times New Roman" w:hAnsi="Times New Roman"/>
          <w:sz w:val="24"/>
          <w:szCs w:val="24"/>
        </w:rPr>
        <w:t>размера платы за нее, если таковая предусмотрена, сроков и порядка внесения оплаты за получение</w:t>
      </w:r>
      <w:r w:rsidR="002054EA">
        <w:rPr>
          <w:rFonts w:ascii="Times New Roman" w:hAnsi="Times New Roman"/>
          <w:sz w:val="24"/>
          <w:szCs w:val="24"/>
        </w:rPr>
        <w:t xml:space="preserve">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в</w:t>
      </w:r>
      <w:r w:rsidR="00D15EFB" w:rsidRPr="001500DF">
        <w:rPr>
          <w:rFonts w:ascii="Times New Roman" w:hAnsi="Times New Roman"/>
          <w:sz w:val="24"/>
          <w:szCs w:val="24"/>
        </w:rPr>
        <w:t>) информация о сроке окончания приема и порядке подачи</w:t>
      </w:r>
      <w:r w:rsidR="002054EA">
        <w:rPr>
          <w:rFonts w:ascii="Times New Roman" w:hAnsi="Times New Roman"/>
          <w:sz w:val="24"/>
          <w:szCs w:val="24"/>
        </w:rPr>
        <w:t xml:space="preserve"> </w:t>
      </w:r>
      <w:proofErr w:type="spellStart"/>
      <w:r w:rsidRPr="001500DF">
        <w:rPr>
          <w:rFonts w:ascii="Times New Roman" w:hAnsi="Times New Roman"/>
          <w:sz w:val="24"/>
          <w:szCs w:val="24"/>
        </w:rPr>
        <w:t>предквалификационных</w:t>
      </w:r>
      <w:proofErr w:type="spellEnd"/>
      <w:r w:rsidRPr="001500DF">
        <w:rPr>
          <w:rFonts w:ascii="Times New Roman" w:hAnsi="Times New Roman"/>
          <w:sz w:val="24"/>
          <w:szCs w:val="24"/>
        </w:rPr>
        <w:t xml:space="preserve"> заявок.</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proofErr w:type="spellStart"/>
      <w:r w:rsidR="00D15EFB" w:rsidRPr="001500DF">
        <w:rPr>
          <w:rFonts w:ascii="Times New Roman" w:hAnsi="Times New Roman"/>
          <w:sz w:val="24"/>
          <w:szCs w:val="24"/>
        </w:rPr>
        <w:t>Предквалификационная</w:t>
      </w:r>
      <w:proofErr w:type="spellEnd"/>
      <w:r w:rsidR="00D15EFB" w:rsidRPr="001500DF">
        <w:rPr>
          <w:rFonts w:ascii="Times New Roman" w:hAnsi="Times New Roman"/>
          <w:sz w:val="24"/>
          <w:szCs w:val="24"/>
        </w:rPr>
        <w:t xml:space="preserve"> документация должна содержать:</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а</w:t>
      </w:r>
      <w:r w:rsidR="00D15EFB" w:rsidRPr="001500DF">
        <w:rPr>
          <w:rFonts w:ascii="Times New Roman" w:hAnsi="Times New Roman"/>
          <w:sz w:val="24"/>
          <w:szCs w:val="24"/>
        </w:rPr>
        <w:t>) краткое описание закупаемой продукции и краткое изложение существенных условий</w:t>
      </w:r>
      <w:r w:rsidR="002054EA">
        <w:rPr>
          <w:rFonts w:ascii="Times New Roman" w:hAnsi="Times New Roman"/>
          <w:sz w:val="24"/>
          <w:szCs w:val="24"/>
        </w:rPr>
        <w:t xml:space="preserve"> </w:t>
      </w:r>
      <w:r w:rsidR="00D15EFB" w:rsidRPr="001500DF">
        <w:rPr>
          <w:rFonts w:ascii="Times New Roman" w:hAnsi="Times New Roman"/>
          <w:sz w:val="24"/>
          <w:szCs w:val="24"/>
        </w:rPr>
        <w:t>договора, заключаемого в результате процедур;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б</w:t>
      </w:r>
      <w:r w:rsidR="00D15EFB" w:rsidRPr="001500DF">
        <w:rPr>
          <w:rFonts w:ascii="Times New Roman" w:hAnsi="Times New Roman"/>
          <w:sz w:val="24"/>
          <w:szCs w:val="24"/>
        </w:rPr>
        <w:t>) общие условия и порядок проведения закупки;</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в</w:t>
      </w:r>
      <w:r w:rsidR="00D15EFB" w:rsidRPr="001500DF">
        <w:rPr>
          <w:rFonts w:ascii="Times New Roman" w:hAnsi="Times New Roman"/>
          <w:sz w:val="24"/>
          <w:szCs w:val="24"/>
        </w:rPr>
        <w:t>) подробные условия и порядок проведения предварительного квалификационного отбора;</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г</w:t>
      </w:r>
      <w:r w:rsidR="00D15EFB" w:rsidRPr="001500DF">
        <w:rPr>
          <w:rFonts w:ascii="Times New Roman" w:hAnsi="Times New Roman"/>
          <w:sz w:val="24"/>
          <w:szCs w:val="24"/>
        </w:rPr>
        <w:t xml:space="preserve">) права и обязанности </w:t>
      </w:r>
      <w:r w:rsidRPr="001500DF">
        <w:rPr>
          <w:rFonts w:ascii="Times New Roman" w:hAnsi="Times New Roman"/>
          <w:sz w:val="24"/>
          <w:szCs w:val="24"/>
        </w:rPr>
        <w:t>Заказчика</w:t>
      </w:r>
      <w:r w:rsidR="00D15EFB" w:rsidRPr="001500DF">
        <w:rPr>
          <w:rFonts w:ascii="Times New Roman" w:hAnsi="Times New Roman"/>
          <w:sz w:val="24"/>
          <w:szCs w:val="24"/>
        </w:rPr>
        <w:t xml:space="preserve"> и участников раздельно на этапе</w:t>
      </w:r>
      <w:r w:rsidR="002054EA">
        <w:rPr>
          <w:rFonts w:ascii="Times New Roman" w:hAnsi="Times New Roman"/>
          <w:sz w:val="24"/>
          <w:szCs w:val="24"/>
        </w:rPr>
        <w:t xml:space="preserve"> </w:t>
      </w:r>
      <w:r w:rsidR="00D15EFB" w:rsidRPr="001500DF">
        <w:rPr>
          <w:rFonts w:ascii="Times New Roman" w:hAnsi="Times New Roman"/>
          <w:sz w:val="24"/>
          <w:szCs w:val="24"/>
        </w:rPr>
        <w:t>предварительного квалификационного отбора и последующих этапах закупки;</w:t>
      </w:r>
    </w:p>
    <w:p w:rsidR="00D15EFB" w:rsidRPr="001500DF" w:rsidRDefault="003A6DD6" w:rsidP="00D15EFB">
      <w:pPr>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00D15EFB" w:rsidRPr="001500DF">
        <w:rPr>
          <w:rFonts w:ascii="Times New Roman" w:hAnsi="Times New Roman"/>
          <w:sz w:val="24"/>
          <w:szCs w:val="24"/>
        </w:rPr>
        <w:t>) требования к участнику;</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е</w:t>
      </w:r>
      <w:r w:rsidR="00D15EFB" w:rsidRPr="001500DF">
        <w:rPr>
          <w:rFonts w:ascii="Times New Roman" w:hAnsi="Times New Roman"/>
          <w:sz w:val="24"/>
          <w:szCs w:val="24"/>
        </w:rPr>
        <w:t xml:space="preserve">) требования к составу и оформлению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заявки, в том числе способу</w:t>
      </w:r>
      <w:r w:rsidR="002054EA">
        <w:rPr>
          <w:rFonts w:ascii="Times New Roman" w:hAnsi="Times New Roman"/>
          <w:sz w:val="24"/>
          <w:szCs w:val="24"/>
        </w:rPr>
        <w:t xml:space="preserve"> </w:t>
      </w:r>
      <w:r w:rsidR="00D15EFB" w:rsidRPr="001500DF">
        <w:rPr>
          <w:rFonts w:ascii="Times New Roman" w:hAnsi="Times New Roman"/>
          <w:sz w:val="24"/>
          <w:szCs w:val="24"/>
        </w:rPr>
        <w:t>подтверждения соответствия участника предъявляемым требованиям;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ж</w:t>
      </w:r>
      <w:r w:rsidR="00D15EFB" w:rsidRPr="001500DF">
        <w:rPr>
          <w:rFonts w:ascii="Times New Roman" w:hAnsi="Times New Roman"/>
          <w:sz w:val="24"/>
          <w:szCs w:val="24"/>
        </w:rPr>
        <w:t xml:space="preserve">) порядок представления </w:t>
      </w:r>
      <w:proofErr w:type="spellStart"/>
      <w:r w:rsidR="00D15EFB" w:rsidRPr="001500DF">
        <w:rPr>
          <w:rFonts w:ascii="Times New Roman" w:hAnsi="Times New Roman"/>
          <w:sz w:val="24"/>
          <w:szCs w:val="24"/>
        </w:rPr>
        <w:t>предквалификационных</w:t>
      </w:r>
      <w:proofErr w:type="spellEnd"/>
      <w:r w:rsidR="00D15EFB" w:rsidRPr="001500DF">
        <w:rPr>
          <w:rFonts w:ascii="Times New Roman" w:hAnsi="Times New Roman"/>
          <w:sz w:val="24"/>
          <w:szCs w:val="24"/>
        </w:rPr>
        <w:t xml:space="preserve"> заявок, срок и место их представления;</w:t>
      </w:r>
    </w:p>
    <w:p w:rsidR="00D15EFB" w:rsidRPr="001500DF" w:rsidRDefault="003A6DD6" w:rsidP="00D15EFB">
      <w:pPr>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00D15EFB" w:rsidRPr="001500DF">
        <w:rPr>
          <w:rFonts w:ascii="Times New Roman" w:hAnsi="Times New Roman"/>
          <w:sz w:val="24"/>
          <w:szCs w:val="24"/>
        </w:rPr>
        <w:t>) сведения о последствиях несоответствия участника установленным требованиям или</w:t>
      </w:r>
      <w:r w:rsidR="002054EA">
        <w:rPr>
          <w:rFonts w:ascii="Times New Roman" w:hAnsi="Times New Roman"/>
          <w:sz w:val="24"/>
          <w:szCs w:val="24"/>
        </w:rPr>
        <w:t xml:space="preserve"> </w:t>
      </w:r>
      <w:r w:rsidR="00D15EFB" w:rsidRPr="001500DF">
        <w:rPr>
          <w:rFonts w:ascii="Times New Roman" w:hAnsi="Times New Roman"/>
          <w:sz w:val="24"/>
          <w:szCs w:val="24"/>
        </w:rPr>
        <w:t>отрицательного результата прохождения им предварительного квалификационного отбора;</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и</w:t>
      </w:r>
      <w:r w:rsidR="00D15EFB" w:rsidRPr="001500DF">
        <w:rPr>
          <w:rFonts w:ascii="Times New Roman" w:hAnsi="Times New Roman"/>
          <w:sz w:val="24"/>
          <w:szCs w:val="24"/>
        </w:rPr>
        <w:t>) иные требования и условия, установленные в соответствии с настоящим Положением.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proofErr w:type="spellStart"/>
      <w:r w:rsidR="00D15EFB" w:rsidRPr="001500DF">
        <w:rPr>
          <w:rFonts w:ascii="Times New Roman" w:hAnsi="Times New Roman"/>
          <w:sz w:val="24"/>
          <w:szCs w:val="24"/>
        </w:rPr>
        <w:t>Предквалификационная</w:t>
      </w:r>
      <w:proofErr w:type="spellEnd"/>
      <w:r w:rsidR="00D15EFB" w:rsidRPr="001500DF">
        <w:rPr>
          <w:rFonts w:ascii="Times New Roman" w:hAnsi="Times New Roman"/>
          <w:sz w:val="24"/>
          <w:szCs w:val="24"/>
        </w:rPr>
        <w:t xml:space="preserve"> документация утверждается </w:t>
      </w:r>
      <w:r w:rsidRPr="001500DF">
        <w:rPr>
          <w:rFonts w:ascii="Times New Roman" w:hAnsi="Times New Roman"/>
          <w:sz w:val="24"/>
          <w:szCs w:val="24"/>
        </w:rPr>
        <w:t>З</w:t>
      </w:r>
      <w:r w:rsidR="00D15EFB" w:rsidRPr="001500DF">
        <w:rPr>
          <w:rFonts w:ascii="Times New Roman" w:hAnsi="Times New Roman"/>
          <w:sz w:val="24"/>
          <w:szCs w:val="24"/>
        </w:rPr>
        <w:t>аказчиком.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proofErr w:type="spellStart"/>
      <w:r w:rsidR="00D15EFB" w:rsidRPr="001500DF">
        <w:rPr>
          <w:rFonts w:ascii="Times New Roman" w:hAnsi="Times New Roman"/>
          <w:sz w:val="24"/>
          <w:szCs w:val="24"/>
        </w:rPr>
        <w:t>Предквалификационные</w:t>
      </w:r>
      <w:proofErr w:type="spellEnd"/>
      <w:r w:rsidR="00D15EFB" w:rsidRPr="001500DF">
        <w:rPr>
          <w:rFonts w:ascii="Times New Roman" w:hAnsi="Times New Roman"/>
          <w:sz w:val="24"/>
          <w:szCs w:val="24"/>
        </w:rPr>
        <w:t xml:space="preserve"> заявки принимаются до окончания срока, установленного в</w:t>
      </w:r>
      <w:r w:rsidR="002054EA">
        <w:rPr>
          <w:rFonts w:ascii="Times New Roman" w:hAnsi="Times New Roman"/>
          <w:sz w:val="24"/>
          <w:szCs w:val="24"/>
        </w:rPr>
        <w:t xml:space="preserve"> </w:t>
      </w:r>
      <w:r w:rsidR="00D15EFB" w:rsidRPr="001500DF">
        <w:rPr>
          <w:rFonts w:ascii="Times New Roman" w:hAnsi="Times New Roman"/>
          <w:sz w:val="24"/>
          <w:szCs w:val="24"/>
        </w:rPr>
        <w:t xml:space="preserve">извещении о проведении </w:t>
      </w:r>
      <w:r w:rsidRPr="001500DF">
        <w:rPr>
          <w:rFonts w:ascii="Times New Roman" w:hAnsi="Times New Roman"/>
          <w:sz w:val="24"/>
          <w:szCs w:val="24"/>
        </w:rPr>
        <w:t>процедуры закупки</w:t>
      </w:r>
      <w:r w:rsidR="00D15EFB" w:rsidRPr="001500DF">
        <w:rPr>
          <w:rFonts w:ascii="Times New Roman" w:hAnsi="Times New Roman"/>
          <w:sz w:val="24"/>
          <w:szCs w:val="24"/>
        </w:rPr>
        <w:t xml:space="preserve"> с предварительным квалификационным отбором</w:t>
      </w:r>
      <w:r w:rsidR="002054EA">
        <w:rPr>
          <w:rFonts w:ascii="Times New Roman" w:hAnsi="Times New Roman"/>
          <w:sz w:val="24"/>
          <w:szCs w:val="24"/>
        </w:rPr>
        <w:t xml:space="preserve"> </w:t>
      </w:r>
      <w:r w:rsidR="00D15EFB" w:rsidRPr="001500DF">
        <w:rPr>
          <w:rFonts w:ascii="Times New Roman" w:hAnsi="Times New Roman"/>
          <w:sz w:val="24"/>
          <w:szCs w:val="24"/>
        </w:rPr>
        <w:t xml:space="preserve">или в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 Этот срок</w:t>
      </w:r>
      <w:r w:rsidR="002054EA">
        <w:rPr>
          <w:rFonts w:ascii="Times New Roman" w:hAnsi="Times New Roman"/>
          <w:sz w:val="24"/>
          <w:szCs w:val="24"/>
        </w:rPr>
        <w:t xml:space="preserve"> </w:t>
      </w:r>
      <w:r w:rsidR="00D15EFB" w:rsidRPr="001500DF">
        <w:rPr>
          <w:rFonts w:ascii="Times New Roman" w:hAnsi="Times New Roman"/>
          <w:sz w:val="24"/>
          <w:szCs w:val="24"/>
        </w:rPr>
        <w:t xml:space="preserve">должен быть достаточным для того, чтобы участники успели подготовить </w:t>
      </w:r>
      <w:proofErr w:type="spellStart"/>
      <w:r w:rsidR="00D15EFB" w:rsidRPr="001500DF">
        <w:rPr>
          <w:rFonts w:ascii="Times New Roman" w:hAnsi="Times New Roman"/>
          <w:sz w:val="24"/>
          <w:szCs w:val="24"/>
        </w:rPr>
        <w:t>предквалификационную</w:t>
      </w:r>
      <w:proofErr w:type="spellEnd"/>
      <w:r w:rsidR="00D15EFB" w:rsidRPr="001500DF">
        <w:rPr>
          <w:rFonts w:ascii="Times New Roman" w:hAnsi="Times New Roman"/>
          <w:sz w:val="24"/>
          <w:szCs w:val="24"/>
        </w:rPr>
        <w:t xml:space="preserve"> заявку</w:t>
      </w:r>
      <w:r w:rsidR="002054EA">
        <w:rPr>
          <w:rFonts w:ascii="Times New Roman" w:hAnsi="Times New Roman"/>
          <w:sz w:val="24"/>
          <w:szCs w:val="24"/>
        </w:rPr>
        <w:t xml:space="preserve"> </w:t>
      </w:r>
      <w:r w:rsidR="00D15EFB" w:rsidRPr="001500DF">
        <w:rPr>
          <w:rFonts w:ascii="Times New Roman" w:hAnsi="Times New Roman"/>
          <w:sz w:val="24"/>
          <w:szCs w:val="24"/>
        </w:rPr>
        <w:t xml:space="preserve">и составлять не менее </w:t>
      </w:r>
      <w:r w:rsidR="00283A1A" w:rsidRPr="001500DF">
        <w:rPr>
          <w:rFonts w:ascii="Times New Roman" w:hAnsi="Times New Roman"/>
          <w:sz w:val="24"/>
          <w:szCs w:val="24"/>
        </w:rPr>
        <w:t>двадцати</w:t>
      </w:r>
      <w:r w:rsidR="00D15EFB" w:rsidRPr="001500DF">
        <w:rPr>
          <w:rFonts w:ascii="Times New Roman" w:hAnsi="Times New Roman"/>
          <w:sz w:val="24"/>
          <w:szCs w:val="24"/>
        </w:rPr>
        <w:t xml:space="preserve"> дней со дня публикации извещения о проведении конкурса</w:t>
      </w:r>
      <w:r w:rsidRPr="001500DF">
        <w:rPr>
          <w:rFonts w:ascii="Times New Roman" w:hAnsi="Times New Roman"/>
          <w:sz w:val="24"/>
          <w:szCs w:val="24"/>
        </w:rPr>
        <w:t xml:space="preserve"> или аукциона</w:t>
      </w:r>
      <w:r w:rsidR="00D15EFB" w:rsidRPr="001500DF">
        <w:rPr>
          <w:rFonts w:ascii="Times New Roman" w:hAnsi="Times New Roman"/>
          <w:sz w:val="24"/>
          <w:szCs w:val="24"/>
        </w:rPr>
        <w:t xml:space="preserve">, а для </w:t>
      </w:r>
      <w:r w:rsidRPr="001500DF">
        <w:rPr>
          <w:rFonts w:ascii="Times New Roman" w:hAnsi="Times New Roman"/>
          <w:sz w:val="24"/>
          <w:szCs w:val="24"/>
        </w:rPr>
        <w:t xml:space="preserve">иных процедур </w:t>
      </w:r>
      <w:r w:rsidR="00D15EFB" w:rsidRPr="001500DF">
        <w:rPr>
          <w:rFonts w:ascii="Times New Roman" w:hAnsi="Times New Roman"/>
          <w:sz w:val="24"/>
          <w:szCs w:val="24"/>
        </w:rPr>
        <w:t>закупок</w:t>
      </w:r>
      <w:r w:rsidRPr="001500DF">
        <w:rPr>
          <w:rFonts w:ascii="Times New Roman" w:hAnsi="Times New Roman"/>
          <w:sz w:val="24"/>
          <w:szCs w:val="24"/>
        </w:rPr>
        <w:t>, предусмотренных настоящим Положением,</w:t>
      </w:r>
      <w:r w:rsidR="00D15EFB" w:rsidRPr="001500DF">
        <w:rPr>
          <w:rFonts w:ascii="Times New Roman" w:hAnsi="Times New Roman"/>
          <w:sz w:val="24"/>
          <w:szCs w:val="24"/>
        </w:rPr>
        <w:t xml:space="preserve"> - не менее </w:t>
      </w:r>
      <w:r w:rsidR="00283A1A" w:rsidRPr="001500DF">
        <w:rPr>
          <w:rFonts w:ascii="Times New Roman" w:hAnsi="Times New Roman"/>
          <w:sz w:val="24"/>
          <w:szCs w:val="24"/>
        </w:rPr>
        <w:t>десяти</w:t>
      </w:r>
      <w:r w:rsidR="00D15EFB" w:rsidRPr="001500DF">
        <w:rPr>
          <w:rFonts w:ascii="Times New Roman" w:hAnsi="Times New Roman"/>
          <w:sz w:val="24"/>
          <w:szCs w:val="24"/>
        </w:rPr>
        <w:t xml:space="preserve"> дней со дня публикации документа, объявляющего</w:t>
      </w:r>
      <w:r w:rsidR="002054EA">
        <w:rPr>
          <w:rFonts w:ascii="Times New Roman" w:hAnsi="Times New Roman"/>
          <w:sz w:val="24"/>
          <w:szCs w:val="24"/>
        </w:rPr>
        <w:t xml:space="preserve"> </w:t>
      </w:r>
      <w:r w:rsidR="00D15EFB" w:rsidRPr="001500DF">
        <w:rPr>
          <w:rFonts w:ascii="Times New Roman" w:hAnsi="Times New Roman"/>
          <w:sz w:val="24"/>
          <w:szCs w:val="24"/>
        </w:rPr>
        <w:t xml:space="preserve">о начале </w:t>
      </w:r>
      <w:r w:rsidRPr="001500DF">
        <w:rPr>
          <w:rFonts w:ascii="Times New Roman" w:hAnsi="Times New Roman"/>
          <w:sz w:val="24"/>
          <w:szCs w:val="24"/>
        </w:rPr>
        <w:t xml:space="preserve">таких </w:t>
      </w:r>
      <w:r w:rsidR="00D15EFB" w:rsidRPr="001500DF">
        <w:rPr>
          <w:rFonts w:ascii="Times New Roman" w:hAnsi="Times New Roman"/>
          <w:sz w:val="24"/>
          <w:szCs w:val="24"/>
        </w:rPr>
        <w:t>процедур.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6. Заказчик</w:t>
      </w:r>
      <w:r w:rsidR="00D15EFB" w:rsidRPr="001500DF">
        <w:rPr>
          <w:rFonts w:ascii="Times New Roman" w:hAnsi="Times New Roman"/>
          <w:sz w:val="24"/>
          <w:szCs w:val="24"/>
        </w:rPr>
        <w:t xml:space="preserve"> оценивает соответствие участников установленным в</w:t>
      </w:r>
      <w:r w:rsidR="002054EA">
        <w:rPr>
          <w:rFonts w:ascii="Times New Roman" w:hAnsi="Times New Roman"/>
          <w:sz w:val="24"/>
          <w:szCs w:val="24"/>
        </w:rPr>
        <w:t xml:space="preserve">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 требованиям на основе представленных участником документов.</w:t>
      </w:r>
    </w:p>
    <w:p w:rsidR="00D15EFB" w:rsidRPr="001500DF" w:rsidRDefault="00D15EFB"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Использование не предусмотренных ранее в </w:t>
      </w:r>
      <w:proofErr w:type="spellStart"/>
      <w:r w:rsidRPr="001500DF">
        <w:rPr>
          <w:rFonts w:ascii="Times New Roman" w:hAnsi="Times New Roman"/>
          <w:sz w:val="24"/>
          <w:szCs w:val="24"/>
        </w:rPr>
        <w:t>предквалификационной</w:t>
      </w:r>
      <w:proofErr w:type="spellEnd"/>
      <w:r w:rsidRPr="001500DF">
        <w:rPr>
          <w:rFonts w:ascii="Times New Roman" w:hAnsi="Times New Roman"/>
          <w:sz w:val="24"/>
          <w:szCs w:val="24"/>
        </w:rPr>
        <w:t xml:space="preserve"> документации критериев,</w:t>
      </w:r>
      <w:r w:rsidR="002054EA">
        <w:rPr>
          <w:rFonts w:ascii="Times New Roman" w:hAnsi="Times New Roman"/>
          <w:sz w:val="24"/>
          <w:szCs w:val="24"/>
        </w:rPr>
        <w:t xml:space="preserve"> </w:t>
      </w:r>
      <w:r w:rsidRPr="001500DF">
        <w:rPr>
          <w:rFonts w:ascii="Times New Roman" w:hAnsi="Times New Roman"/>
          <w:sz w:val="24"/>
          <w:szCs w:val="24"/>
        </w:rPr>
        <w:t>требований или процедур не допускается.</w:t>
      </w:r>
    </w:p>
    <w:p w:rsidR="00D15EFB"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D15EFB" w:rsidRPr="001500DF">
        <w:rPr>
          <w:rFonts w:ascii="Times New Roman" w:hAnsi="Times New Roman"/>
          <w:sz w:val="24"/>
          <w:szCs w:val="24"/>
        </w:rPr>
        <w:t>В случае отсутствия какой-либо информации или каких-либо документов, не позволяющих</w:t>
      </w:r>
      <w:r w:rsidR="002054EA">
        <w:rPr>
          <w:rFonts w:ascii="Times New Roman" w:hAnsi="Times New Roman"/>
          <w:sz w:val="24"/>
          <w:szCs w:val="24"/>
        </w:rPr>
        <w:t xml:space="preserve"> </w:t>
      </w:r>
      <w:r w:rsidR="00D15EFB" w:rsidRPr="001500DF">
        <w:rPr>
          <w:rFonts w:ascii="Times New Roman" w:hAnsi="Times New Roman"/>
          <w:sz w:val="24"/>
          <w:szCs w:val="24"/>
        </w:rPr>
        <w:t xml:space="preserve">оценить соответствие участника установленным требованиям, </w:t>
      </w:r>
      <w:r w:rsidRPr="001500DF">
        <w:rPr>
          <w:rFonts w:ascii="Times New Roman" w:hAnsi="Times New Roman"/>
          <w:sz w:val="24"/>
          <w:szCs w:val="24"/>
        </w:rPr>
        <w:t>Заказчик</w:t>
      </w:r>
      <w:r w:rsidR="00D15EFB" w:rsidRPr="001500DF">
        <w:rPr>
          <w:rFonts w:ascii="Times New Roman" w:hAnsi="Times New Roman"/>
          <w:sz w:val="24"/>
          <w:szCs w:val="24"/>
        </w:rPr>
        <w:t xml:space="preserve"> вправе запросить у</w:t>
      </w:r>
      <w:r w:rsidR="002054EA">
        <w:rPr>
          <w:rFonts w:ascii="Times New Roman" w:hAnsi="Times New Roman"/>
          <w:sz w:val="24"/>
          <w:szCs w:val="24"/>
        </w:rPr>
        <w:t xml:space="preserve"> </w:t>
      </w:r>
      <w:r w:rsidR="00D15EFB" w:rsidRPr="001500DF">
        <w:rPr>
          <w:rFonts w:ascii="Times New Roman" w:hAnsi="Times New Roman"/>
          <w:sz w:val="24"/>
          <w:szCs w:val="24"/>
        </w:rPr>
        <w:t>него недостающие документы, предоставив для этого минимально необходимый срок. Если в</w:t>
      </w:r>
      <w:r w:rsidR="002054EA">
        <w:rPr>
          <w:rFonts w:ascii="Times New Roman" w:hAnsi="Times New Roman"/>
          <w:sz w:val="24"/>
          <w:szCs w:val="24"/>
        </w:rPr>
        <w:t xml:space="preserve"> </w:t>
      </w:r>
      <w:r w:rsidR="00D15EFB" w:rsidRPr="001500DF">
        <w:rPr>
          <w:rFonts w:ascii="Times New Roman" w:hAnsi="Times New Roman"/>
          <w:sz w:val="24"/>
          <w:szCs w:val="24"/>
        </w:rPr>
        <w:t>установленный срок документы не представлены, участник считается не прошедшим предварительный</w:t>
      </w:r>
      <w:r w:rsidR="002054EA">
        <w:rPr>
          <w:rFonts w:ascii="Times New Roman" w:hAnsi="Times New Roman"/>
          <w:sz w:val="24"/>
          <w:szCs w:val="24"/>
        </w:rPr>
        <w:t xml:space="preserve"> </w:t>
      </w:r>
      <w:r w:rsidR="00D15EFB" w:rsidRPr="001500DF">
        <w:rPr>
          <w:rFonts w:ascii="Times New Roman" w:hAnsi="Times New Roman"/>
          <w:sz w:val="24"/>
          <w:szCs w:val="24"/>
        </w:rPr>
        <w:t>квалификационный отбор.</w:t>
      </w:r>
    </w:p>
    <w:p w:rsidR="00631CAC"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Заказчик</w:t>
      </w:r>
      <w:r w:rsidR="00D15EFB" w:rsidRPr="001500DF">
        <w:rPr>
          <w:rFonts w:ascii="Times New Roman" w:hAnsi="Times New Roman"/>
          <w:sz w:val="24"/>
          <w:szCs w:val="24"/>
        </w:rPr>
        <w:t xml:space="preserve"> обязан в т</w:t>
      </w:r>
      <w:r w:rsidR="00283A1A" w:rsidRPr="001500DF">
        <w:rPr>
          <w:rFonts w:ascii="Times New Roman" w:hAnsi="Times New Roman"/>
          <w:sz w:val="24"/>
          <w:szCs w:val="24"/>
        </w:rPr>
        <w:t>ечени</w:t>
      </w:r>
      <w:r w:rsidR="00965E33" w:rsidRPr="001500DF">
        <w:rPr>
          <w:rFonts w:ascii="Times New Roman" w:hAnsi="Times New Roman"/>
          <w:sz w:val="24"/>
          <w:szCs w:val="24"/>
        </w:rPr>
        <w:t>е</w:t>
      </w:r>
      <w:r w:rsidR="00283A1A" w:rsidRPr="001500DF">
        <w:rPr>
          <w:rFonts w:ascii="Times New Roman" w:hAnsi="Times New Roman"/>
          <w:sz w:val="24"/>
          <w:szCs w:val="24"/>
        </w:rPr>
        <w:t xml:space="preserve"> трех рабочих дней</w:t>
      </w:r>
      <w:r w:rsidR="00D15EFB" w:rsidRPr="001500DF">
        <w:rPr>
          <w:rFonts w:ascii="Times New Roman" w:hAnsi="Times New Roman"/>
          <w:sz w:val="24"/>
          <w:szCs w:val="24"/>
        </w:rPr>
        <w:t xml:space="preserve"> со дня подведения итогов</w:t>
      </w:r>
      <w:r w:rsidR="002054EA">
        <w:rPr>
          <w:rFonts w:ascii="Times New Roman" w:hAnsi="Times New Roman"/>
          <w:sz w:val="24"/>
          <w:szCs w:val="24"/>
        </w:rPr>
        <w:t xml:space="preserve"> </w:t>
      </w:r>
      <w:r w:rsidR="00D15EFB" w:rsidRPr="001500DF">
        <w:rPr>
          <w:rFonts w:ascii="Times New Roman" w:hAnsi="Times New Roman"/>
          <w:sz w:val="24"/>
          <w:szCs w:val="24"/>
        </w:rPr>
        <w:t>предварительного квалификационного отбора уведомить каждого участника о результатах прохождения</w:t>
      </w:r>
      <w:r w:rsidR="002054EA">
        <w:rPr>
          <w:rFonts w:ascii="Times New Roman" w:hAnsi="Times New Roman"/>
          <w:sz w:val="24"/>
          <w:szCs w:val="24"/>
        </w:rPr>
        <w:t xml:space="preserve"> </w:t>
      </w:r>
      <w:r w:rsidR="00D15EFB" w:rsidRPr="001500DF">
        <w:rPr>
          <w:rFonts w:ascii="Times New Roman" w:hAnsi="Times New Roman"/>
          <w:sz w:val="24"/>
          <w:szCs w:val="24"/>
        </w:rPr>
        <w:t xml:space="preserve">им отбора. Участники, успешно прошедшие отбор, приглашаются к дальнейшим процедурам. </w:t>
      </w:r>
    </w:p>
    <w:p w:rsidR="00D15EFB"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D15EFB" w:rsidRPr="001500DF">
        <w:rPr>
          <w:rFonts w:ascii="Times New Roman" w:hAnsi="Times New Roman"/>
          <w:sz w:val="24"/>
          <w:szCs w:val="24"/>
        </w:rPr>
        <w:t>Участник, не прошедший или не проходивший установленный предварительный</w:t>
      </w:r>
      <w:r w:rsidR="002054EA">
        <w:rPr>
          <w:rFonts w:ascii="Times New Roman" w:hAnsi="Times New Roman"/>
          <w:sz w:val="24"/>
          <w:szCs w:val="24"/>
        </w:rPr>
        <w:t xml:space="preserve"> </w:t>
      </w:r>
      <w:r w:rsidR="00D15EFB" w:rsidRPr="001500DF">
        <w:rPr>
          <w:rFonts w:ascii="Times New Roman" w:hAnsi="Times New Roman"/>
          <w:sz w:val="24"/>
          <w:szCs w:val="24"/>
        </w:rPr>
        <w:t>квалификационный отбор, исключается из числа участников закупки. Если он все же подает заявку с</w:t>
      </w:r>
      <w:r w:rsidR="002054EA">
        <w:rPr>
          <w:rFonts w:ascii="Times New Roman" w:hAnsi="Times New Roman"/>
          <w:sz w:val="24"/>
          <w:szCs w:val="24"/>
        </w:rPr>
        <w:t xml:space="preserve"> </w:t>
      </w:r>
      <w:r w:rsidR="00D15EFB" w:rsidRPr="001500DF">
        <w:rPr>
          <w:rFonts w:ascii="Times New Roman" w:hAnsi="Times New Roman"/>
          <w:sz w:val="24"/>
          <w:szCs w:val="24"/>
        </w:rPr>
        <w:t>технико-коммерческими предложениями, ее отклоняют на основании того, что участник не соответствует</w:t>
      </w:r>
      <w:r w:rsidR="002054EA">
        <w:rPr>
          <w:rFonts w:ascii="Times New Roman" w:hAnsi="Times New Roman"/>
          <w:sz w:val="24"/>
          <w:szCs w:val="24"/>
        </w:rPr>
        <w:t xml:space="preserve"> </w:t>
      </w:r>
      <w:r w:rsidR="00D15EFB" w:rsidRPr="001500DF">
        <w:rPr>
          <w:rFonts w:ascii="Times New Roman" w:hAnsi="Times New Roman"/>
          <w:sz w:val="24"/>
          <w:szCs w:val="24"/>
        </w:rPr>
        <w:t>установленным требованиям или не прошел предварительный квалификационный отбор.</w:t>
      </w:r>
    </w:p>
    <w:p w:rsidR="00491562" w:rsidRPr="001500DF" w:rsidRDefault="001B79E5" w:rsidP="00631CAC">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p>
    <w:p w:rsidR="00DB3488" w:rsidRPr="001500DF" w:rsidRDefault="00DB3488" w:rsidP="00DB3488">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491562" w:rsidRPr="001500DF">
        <w:rPr>
          <w:rFonts w:ascii="Times New Roman" w:hAnsi="Times New Roman"/>
          <w:b/>
          <w:sz w:val="24"/>
          <w:szCs w:val="24"/>
        </w:rPr>
        <w:t>5</w:t>
      </w:r>
      <w:r w:rsidR="00631CAC" w:rsidRPr="001500DF">
        <w:rPr>
          <w:rFonts w:ascii="Times New Roman" w:hAnsi="Times New Roman"/>
          <w:b/>
          <w:sz w:val="24"/>
          <w:szCs w:val="24"/>
        </w:rPr>
        <w:t>4</w:t>
      </w:r>
      <w:r w:rsidRPr="001500DF">
        <w:rPr>
          <w:rFonts w:ascii="Times New Roman" w:hAnsi="Times New Roman"/>
          <w:b/>
          <w:sz w:val="24"/>
          <w:szCs w:val="24"/>
        </w:rPr>
        <w:t>. Порядок проведения закупки у единственного поставщика (подрядчика, исполнителя).</w:t>
      </w:r>
    </w:p>
    <w:p w:rsidR="002949D2" w:rsidRPr="001500DF" w:rsidRDefault="00A754E4" w:rsidP="00A754E4">
      <w:pPr>
        <w:spacing w:after="0" w:line="240" w:lineRule="auto"/>
        <w:jc w:val="both"/>
        <w:rPr>
          <w:rFonts w:ascii="Times New Roman" w:hAnsi="Times New Roman"/>
          <w:color w:val="000000"/>
          <w:sz w:val="24"/>
          <w:szCs w:val="24"/>
        </w:rPr>
      </w:pPr>
      <w:r w:rsidRPr="001500DF">
        <w:rPr>
          <w:rFonts w:ascii="Times New Roman" w:hAnsi="Times New Roman"/>
          <w:b/>
          <w:sz w:val="24"/>
          <w:szCs w:val="24"/>
        </w:rPr>
        <w:tab/>
      </w:r>
      <w:r w:rsidRPr="001500DF">
        <w:rPr>
          <w:rFonts w:ascii="Times New Roman" w:hAnsi="Times New Roman"/>
          <w:color w:val="000000"/>
          <w:sz w:val="24"/>
          <w:szCs w:val="24"/>
        </w:rPr>
        <w:t>1.</w:t>
      </w:r>
      <w:r w:rsidR="002949D2" w:rsidRPr="001500DF">
        <w:rPr>
          <w:rFonts w:ascii="Times New Roman" w:hAnsi="Times New Roman"/>
          <w:color w:val="000000"/>
          <w:sz w:val="24"/>
          <w:szCs w:val="24"/>
        </w:rPr>
        <w:t>В зависимости от инициативной стороны закупка у единственного поставщика</w:t>
      </w:r>
      <w:r w:rsidRPr="001500DF">
        <w:rPr>
          <w:rFonts w:ascii="Times New Roman" w:hAnsi="Times New Roman"/>
          <w:color w:val="000000"/>
          <w:sz w:val="24"/>
          <w:szCs w:val="24"/>
        </w:rPr>
        <w:t xml:space="preserve"> (</w:t>
      </w:r>
      <w:r w:rsidR="002949D2" w:rsidRPr="001500DF">
        <w:rPr>
          <w:rFonts w:ascii="Times New Roman" w:hAnsi="Times New Roman"/>
          <w:color w:val="000000"/>
          <w:sz w:val="24"/>
          <w:szCs w:val="24"/>
        </w:rPr>
        <w:t>подрядчика, исполнителя) может осуществляться путем направления предложения о заключении договора конкретному поста</w:t>
      </w:r>
      <w:r w:rsidRPr="001500DF">
        <w:rPr>
          <w:rFonts w:ascii="Times New Roman" w:hAnsi="Times New Roman"/>
          <w:color w:val="000000"/>
          <w:sz w:val="24"/>
          <w:szCs w:val="24"/>
        </w:rPr>
        <w:t>вщику (подрядчику, исполнителю)</w:t>
      </w:r>
      <w:r w:rsidR="002949D2" w:rsidRPr="001500DF">
        <w:rPr>
          <w:rFonts w:ascii="Times New Roman" w:hAnsi="Times New Roman"/>
          <w:color w:val="000000"/>
          <w:sz w:val="24"/>
          <w:szCs w:val="24"/>
        </w:rPr>
        <w:t xml:space="preserve"> либо принятия предложения о заключении договора от одного поставщика (подрядчика, исполнителя) без рассмотрения конкурирующих предложений.</w:t>
      </w:r>
      <w:r w:rsidR="00FC4058">
        <w:rPr>
          <w:rFonts w:ascii="Times New Roman" w:hAnsi="Times New Roman"/>
          <w:color w:val="000000"/>
          <w:sz w:val="24"/>
          <w:szCs w:val="24"/>
        </w:rPr>
        <w:t xml:space="preserve"> </w:t>
      </w:r>
    </w:p>
    <w:p w:rsidR="00A754E4" w:rsidRPr="001500DF" w:rsidRDefault="00A754E4" w:rsidP="00A754E4">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2. Решение о проведении закупки у единственного поставщика (подрядчика, исполнителя)</w:t>
      </w:r>
      <w:r w:rsidR="00FC4058">
        <w:rPr>
          <w:rFonts w:ascii="Times New Roman" w:hAnsi="Times New Roman"/>
          <w:color w:val="000000"/>
          <w:sz w:val="24"/>
          <w:szCs w:val="24"/>
        </w:rPr>
        <w:t xml:space="preserve"> </w:t>
      </w:r>
      <w:r w:rsidRPr="001500DF">
        <w:rPr>
          <w:rFonts w:ascii="Times New Roman" w:hAnsi="Times New Roman"/>
          <w:color w:val="000000"/>
          <w:sz w:val="24"/>
          <w:szCs w:val="24"/>
        </w:rPr>
        <w:t>принимается в случаях, определенных настоящ</w:t>
      </w:r>
      <w:r w:rsidR="00186AF2" w:rsidRPr="001500DF">
        <w:rPr>
          <w:rFonts w:ascii="Times New Roman" w:hAnsi="Times New Roman"/>
          <w:color w:val="000000"/>
          <w:sz w:val="24"/>
          <w:szCs w:val="24"/>
        </w:rPr>
        <w:t>им</w:t>
      </w:r>
      <w:r w:rsidRPr="001500DF">
        <w:rPr>
          <w:rFonts w:ascii="Times New Roman" w:hAnsi="Times New Roman"/>
          <w:color w:val="000000"/>
          <w:sz w:val="24"/>
          <w:szCs w:val="24"/>
        </w:rPr>
        <w:t xml:space="preserve"> Положени</w:t>
      </w:r>
      <w:r w:rsidR="00186AF2" w:rsidRPr="001500DF">
        <w:rPr>
          <w:rFonts w:ascii="Times New Roman" w:hAnsi="Times New Roman"/>
          <w:color w:val="000000"/>
          <w:sz w:val="24"/>
          <w:szCs w:val="24"/>
        </w:rPr>
        <w:t>ем</w:t>
      </w:r>
      <w:r w:rsidRPr="001500DF">
        <w:rPr>
          <w:rFonts w:ascii="Times New Roman" w:hAnsi="Times New Roman"/>
          <w:color w:val="000000"/>
          <w:sz w:val="24"/>
          <w:szCs w:val="24"/>
        </w:rPr>
        <w:t>.</w:t>
      </w:r>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3. Закупка у единственного поставщика (подрядчика, исполнителя) проводится в следующем порядке:</w:t>
      </w:r>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r>
      <w:bookmarkStart w:id="23" w:name="_Ref311140645"/>
      <w:r w:rsidRPr="001500DF">
        <w:rPr>
          <w:rFonts w:ascii="Times New Roman" w:hAnsi="Times New Roman"/>
          <w:color w:val="000000"/>
          <w:sz w:val="24"/>
          <w:szCs w:val="24"/>
        </w:rPr>
        <w:t>1) подготовка пояснительной записки с обоснованием необходимости проведения закупки у единственного поставщика (подрядчика, исполнителя) с обоснованием выбора поставщика (подрядчика, исполнителя). В пояснительной записке указывается стоимость товаров, работ, услуг, предлагаемых выбранным поставщиком (подрядчиком, исполнителем), и, если это возможно, сравнение данной цены не менее чем с двумя предложениями иных поставщиков (подрядчиков, исполнителей), официально полученными в ответ на запрос Заказчика;</w:t>
      </w:r>
      <w:bookmarkEnd w:id="23"/>
    </w:p>
    <w:p w:rsidR="00F91D81" w:rsidRPr="001500DF" w:rsidRDefault="00F91D81" w:rsidP="00FC4058">
      <w:pPr>
        <w:spacing w:after="0" w:line="240" w:lineRule="auto"/>
        <w:ind w:firstLine="709"/>
        <w:jc w:val="both"/>
        <w:rPr>
          <w:rFonts w:ascii="Times New Roman" w:hAnsi="Times New Roman"/>
          <w:color w:val="000000"/>
          <w:sz w:val="24"/>
          <w:szCs w:val="24"/>
        </w:rPr>
      </w:pPr>
      <w:r w:rsidRPr="001500DF">
        <w:rPr>
          <w:rFonts w:ascii="Times New Roman" w:hAnsi="Times New Roman"/>
          <w:color w:val="000000"/>
          <w:sz w:val="24"/>
          <w:szCs w:val="24"/>
        </w:rPr>
        <w:t>2) в случае, если невозможно предоставить обосновывающие предложения иных поставщиков</w:t>
      </w:r>
      <w:r w:rsidR="002054EA">
        <w:rPr>
          <w:rFonts w:ascii="Times New Roman" w:hAnsi="Times New Roman"/>
          <w:color w:val="000000"/>
          <w:sz w:val="24"/>
          <w:szCs w:val="24"/>
        </w:rPr>
        <w:t xml:space="preserve"> </w:t>
      </w:r>
      <w:r w:rsidRPr="001500DF">
        <w:rPr>
          <w:rFonts w:ascii="Times New Roman" w:hAnsi="Times New Roman"/>
          <w:color w:val="000000"/>
          <w:sz w:val="24"/>
          <w:szCs w:val="24"/>
        </w:rPr>
        <w:t>(подрядчиков, исполнителей</w:t>
      </w:r>
      <w:proofErr w:type="gramStart"/>
      <w:r w:rsidRPr="001500DF">
        <w:rPr>
          <w:rFonts w:ascii="Times New Roman" w:hAnsi="Times New Roman"/>
          <w:color w:val="000000"/>
          <w:sz w:val="24"/>
          <w:szCs w:val="24"/>
        </w:rPr>
        <w:t>)в</w:t>
      </w:r>
      <w:proofErr w:type="gramEnd"/>
      <w:r w:rsidRPr="001500DF">
        <w:rPr>
          <w:rFonts w:ascii="Times New Roman" w:hAnsi="Times New Roman"/>
          <w:color w:val="000000"/>
          <w:sz w:val="24"/>
          <w:szCs w:val="24"/>
        </w:rPr>
        <w:t xml:space="preserve"> связи с отсутствием конкуренции на рынке, инициатор вынесения вопроса представляет в составе пояснительной записки обоснование цены заключаемого договора. В пояснительной записке должны содержаться сведения и/или расчет цены договора, с указанием данных, обосновывающих заявленную в пояснительной записке цену.</w:t>
      </w:r>
      <w:del w:id="24" w:author="m.titova" w:date="2015-04-20T10:20:00Z">
        <w:r w:rsidRPr="001500DF" w:rsidDel="00FF0E1D">
          <w:rPr>
            <w:rFonts w:ascii="Times New Roman" w:hAnsi="Times New Roman"/>
            <w:color w:val="000000"/>
            <w:sz w:val="24"/>
            <w:szCs w:val="24"/>
          </w:rPr>
          <w:delText xml:space="preserve"> </w:delText>
        </w:r>
      </w:del>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3) иные действия, предпринимаемые при закупке у единственного поставщика (подрядчика, исполнителя), определяются Заказчиком самостоятельно, в зависимости от условий, требующих такой закупки, в соответствии с настоящ</w:t>
      </w:r>
      <w:r w:rsidR="00186AF2" w:rsidRPr="001500DF">
        <w:rPr>
          <w:rFonts w:ascii="Times New Roman" w:hAnsi="Times New Roman"/>
          <w:color w:val="000000"/>
          <w:sz w:val="24"/>
          <w:szCs w:val="24"/>
        </w:rPr>
        <w:t>им</w:t>
      </w:r>
      <w:r w:rsidRPr="001500DF">
        <w:rPr>
          <w:rFonts w:ascii="Times New Roman" w:hAnsi="Times New Roman"/>
          <w:color w:val="000000"/>
          <w:sz w:val="24"/>
          <w:szCs w:val="24"/>
        </w:rPr>
        <w:t xml:space="preserve"> Положени</w:t>
      </w:r>
      <w:r w:rsidR="00186AF2" w:rsidRPr="001500DF">
        <w:rPr>
          <w:rFonts w:ascii="Times New Roman" w:hAnsi="Times New Roman"/>
          <w:color w:val="000000"/>
          <w:sz w:val="24"/>
          <w:szCs w:val="24"/>
        </w:rPr>
        <w:t>ем</w:t>
      </w:r>
      <w:r w:rsidRPr="001500DF">
        <w:rPr>
          <w:rFonts w:ascii="Times New Roman" w:hAnsi="Times New Roman"/>
          <w:color w:val="000000"/>
          <w:sz w:val="24"/>
          <w:szCs w:val="24"/>
        </w:rPr>
        <w:t>.</w:t>
      </w:r>
    </w:p>
    <w:p w:rsidR="00BB160B" w:rsidRPr="001500DF" w:rsidRDefault="00BB160B" w:rsidP="00A754E4">
      <w:pPr>
        <w:spacing w:after="0" w:line="240" w:lineRule="auto"/>
        <w:jc w:val="both"/>
        <w:rPr>
          <w:rFonts w:ascii="Times New Roman" w:hAnsi="Times New Roman"/>
          <w:color w:val="000000"/>
          <w:sz w:val="24"/>
          <w:szCs w:val="24"/>
        </w:rPr>
      </w:pPr>
    </w:p>
    <w:p w:rsidR="00BB160B" w:rsidRPr="001500DF" w:rsidRDefault="00BB160B" w:rsidP="00A754E4">
      <w:pPr>
        <w:spacing w:after="0" w:line="240" w:lineRule="auto"/>
        <w:jc w:val="both"/>
        <w:rPr>
          <w:rFonts w:ascii="Times New Roman" w:hAnsi="Times New Roman"/>
          <w:b/>
          <w:color w:val="000000"/>
          <w:sz w:val="24"/>
          <w:szCs w:val="24"/>
        </w:rPr>
      </w:pPr>
      <w:r w:rsidRPr="001500DF">
        <w:rPr>
          <w:rFonts w:ascii="Times New Roman" w:hAnsi="Times New Roman"/>
          <w:b/>
          <w:color w:val="000000"/>
          <w:sz w:val="24"/>
          <w:szCs w:val="24"/>
        </w:rPr>
        <w:t xml:space="preserve">Статья </w:t>
      </w:r>
      <w:r w:rsidR="007E41F0" w:rsidRPr="001500DF">
        <w:rPr>
          <w:rFonts w:ascii="Times New Roman" w:hAnsi="Times New Roman"/>
          <w:b/>
          <w:color w:val="000000"/>
          <w:sz w:val="24"/>
          <w:szCs w:val="24"/>
        </w:rPr>
        <w:t>55</w:t>
      </w:r>
      <w:r w:rsidRPr="001500DF">
        <w:rPr>
          <w:rFonts w:ascii="Times New Roman" w:hAnsi="Times New Roman"/>
          <w:b/>
          <w:color w:val="000000"/>
          <w:sz w:val="24"/>
          <w:szCs w:val="24"/>
        </w:rPr>
        <w:t>. Порядок проведения прямой закупки.</w:t>
      </w:r>
    </w:p>
    <w:p w:rsidR="002E2465" w:rsidRPr="001500DF" w:rsidRDefault="008F4DD7" w:rsidP="002E2465">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r w:rsidR="007E41F0" w:rsidRPr="001500DF">
        <w:rPr>
          <w:rFonts w:ascii="Times New Roman" w:hAnsi="Times New Roman"/>
          <w:sz w:val="24"/>
          <w:szCs w:val="24"/>
        </w:rPr>
        <w:t>Д</w:t>
      </w:r>
      <w:r w:rsidR="002E2465" w:rsidRPr="001500DF">
        <w:rPr>
          <w:rFonts w:ascii="Times New Roman" w:hAnsi="Times New Roman"/>
          <w:sz w:val="24"/>
          <w:szCs w:val="24"/>
        </w:rPr>
        <w:t xml:space="preserve">ействия, предпринимаемые при прямой закупке, определяются Заказчиком самостоятельно, в зависимости от условий, требующих такой закупки, в соответствии со статьей </w:t>
      </w:r>
      <w:r w:rsidR="003F15E0" w:rsidRPr="001500DF">
        <w:rPr>
          <w:rFonts w:ascii="Times New Roman" w:hAnsi="Times New Roman"/>
          <w:sz w:val="24"/>
          <w:szCs w:val="24"/>
        </w:rPr>
        <w:t>2</w:t>
      </w:r>
      <w:r w:rsidR="007E41F0" w:rsidRPr="001500DF">
        <w:rPr>
          <w:rFonts w:ascii="Times New Roman" w:hAnsi="Times New Roman"/>
          <w:sz w:val="24"/>
          <w:szCs w:val="24"/>
        </w:rPr>
        <w:t>8</w:t>
      </w:r>
      <w:r w:rsidR="002E2465" w:rsidRPr="001500DF">
        <w:rPr>
          <w:rFonts w:ascii="Times New Roman" w:hAnsi="Times New Roman"/>
          <w:sz w:val="24"/>
          <w:szCs w:val="24"/>
        </w:rPr>
        <w:t xml:space="preserve"> настоящего Положения.</w:t>
      </w:r>
    </w:p>
    <w:p w:rsidR="00C52582" w:rsidRDefault="00C52582" w:rsidP="00D6742D">
      <w:pPr>
        <w:spacing w:after="0" w:line="240" w:lineRule="auto"/>
        <w:jc w:val="both"/>
        <w:rPr>
          <w:rFonts w:ascii="Times New Roman" w:hAnsi="Times New Roman"/>
          <w:b/>
          <w:sz w:val="24"/>
          <w:szCs w:val="24"/>
        </w:rPr>
      </w:pPr>
    </w:p>
    <w:p w:rsidR="006021F2" w:rsidRPr="001500DF" w:rsidRDefault="006021F2" w:rsidP="00D6742D">
      <w:pPr>
        <w:spacing w:after="0" w:line="240" w:lineRule="auto"/>
        <w:jc w:val="both"/>
        <w:rPr>
          <w:rFonts w:ascii="Times New Roman" w:hAnsi="Times New Roman"/>
          <w:b/>
          <w:sz w:val="24"/>
          <w:szCs w:val="24"/>
        </w:rPr>
      </w:pPr>
    </w:p>
    <w:p w:rsidR="00D6742D" w:rsidRPr="001500DF" w:rsidRDefault="00D6742D" w:rsidP="00D6742D">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9F5146" w:rsidRPr="001500DF">
        <w:rPr>
          <w:rFonts w:ascii="Times New Roman" w:hAnsi="Times New Roman"/>
          <w:b/>
          <w:sz w:val="24"/>
          <w:szCs w:val="24"/>
        </w:rPr>
        <w:t>8</w:t>
      </w:r>
      <w:r w:rsidRPr="001500DF">
        <w:rPr>
          <w:rFonts w:ascii="Times New Roman" w:hAnsi="Times New Roman"/>
          <w:b/>
          <w:sz w:val="24"/>
          <w:szCs w:val="24"/>
        </w:rPr>
        <w:t>. ПОРЯДОК ЗАКЛЮЧЕНИЯ И ИСПОЛНЕНИЯ ДОГОВОРОВ.</w:t>
      </w:r>
    </w:p>
    <w:p w:rsidR="00D6742D" w:rsidRPr="001500DF" w:rsidRDefault="00D6742D" w:rsidP="00D6742D">
      <w:pPr>
        <w:spacing w:after="0" w:line="240" w:lineRule="auto"/>
        <w:jc w:val="both"/>
        <w:rPr>
          <w:rFonts w:ascii="Times New Roman" w:hAnsi="Times New Roman"/>
          <w:sz w:val="24"/>
          <w:szCs w:val="24"/>
        </w:rPr>
      </w:pPr>
    </w:p>
    <w:p w:rsidR="00D6742D" w:rsidRPr="001500DF" w:rsidRDefault="00D6742D" w:rsidP="00D6742D">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9F5146" w:rsidRPr="001500DF">
        <w:rPr>
          <w:rFonts w:ascii="Times New Roman" w:hAnsi="Times New Roman"/>
          <w:b/>
          <w:sz w:val="24"/>
          <w:szCs w:val="24"/>
        </w:rPr>
        <w:t>56</w:t>
      </w:r>
      <w:r w:rsidRPr="001500DF">
        <w:rPr>
          <w:rFonts w:ascii="Times New Roman" w:hAnsi="Times New Roman"/>
          <w:b/>
          <w:sz w:val="24"/>
          <w:szCs w:val="24"/>
        </w:rPr>
        <w:t>. Общие положения по заключению</w:t>
      </w:r>
      <w:r w:rsidR="003F28A3" w:rsidRPr="001500DF">
        <w:rPr>
          <w:rFonts w:ascii="Times New Roman" w:hAnsi="Times New Roman"/>
          <w:b/>
          <w:sz w:val="24"/>
          <w:szCs w:val="24"/>
        </w:rPr>
        <w:t xml:space="preserve"> и исполнению</w:t>
      </w:r>
      <w:r w:rsidRPr="001500DF">
        <w:rPr>
          <w:rFonts w:ascii="Times New Roman" w:hAnsi="Times New Roman"/>
          <w:b/>
          <w:sz w:val="24"/>
          <w:szCs w:val="24"/>
        </w:rPr>
        <w:t xml:space="preserve"> договоров.</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По результатам закупки товаров, работ, услуг в сроки предусмотренные документацией о закупке заключается договор, формируемый путем включения условий, предложенных в заявке на участие в процедуре закупки участником, с которым заключается договор, в проект договора, являющийся неотъемлемой частью документации о закупке.</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sz w:val="24"/>
          <w:szCs w:val="24"/>
        </w:rPr>
        <w:tab/>
        <w:t>2. Договор может быть заключен не ранее чем через три дня</w:t>
      </w:r>
      <w:r w:rsidR="009F5146" w:rsidRPr="001500DF">
        <w:rPr>
          <w:rFonts w:ascii="Times New Roman" w:hAnsi="Times New Roman"/>
          <w:sz w:val="24"/>
          <w:szCs w:val="24"/>
        </w:rPr>
        <w:t xml:space="preserve"> после</w:t>
      </w:r>
      <w:r w:rsidRPr="001500DF">
        <w:rPr>
          <w:rFonts w:ascii="Times New Roman" w:hAnsi="Times New Roman"/>
          <w:sz w:val="24"/>
          <w:szCs w:val="24"/>
        </w:rPr>
        <w:t xml:space="preserve"> размещения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системе</w:t>
      </w:r>
      <w:r w:rsidRPr="001500DF">
        <w:rPr>
          <w:rFonts w:ascii="Times New Roman" w:hAnsi="Times New Roman"/>
          <w:sz w:val="24"/>
          <w:szCs w:val="24"/>
        </w:rPr>
        <w:t xml:space="preserve"> протокола, составленного по результатам закупки.</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gramStart"/>
      <w:r w:rsidRPr="001500DF">
        <w:rPr>
          <w:rFonts w:ascii="Times New Roman" w:hAnsi="Times New Roman"/>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предоставили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w:t>
      </w:r>
      <w:proofErr w:type="gramEnd"/>
      <w:r w:rsidRPr="001500DF">
        <w:rPr>
          <w:rFonts w:ascii="Times New Roman" w:hAnsi="Times New Roman"/>
          <w:sz w:val="24"/>
          <w:szCs w:val="24"/>
        </w:rPr>
        <w:t xml:space="preserve"> </w:t>
      </w:r>
      <w:proofErr w:type="gramStart"/>
      <w:r w:rsidRPr="001500DF">
        <w:rPr>
          <w:rFonts w:ascii="Times New Roman" w:hAnsi="Times New Roman"/>
          <w:sz w:val="24"/>
          <w:szCs w:val="24"/>
        </w:rPr>
        <w:t>уклонившимся</w:t>
      </w:r>
      <w:proofErr w:type="gramEnd"/>
      <w:r w:rsidRPr="001500DF">
        <w:rPr>
          <w:rFonts w:ascii="Times New Roman" w:hAnsi="Times New Roman"/>
          <w:sz w:val="24"/>
          <w:szCs w:val="24"/>
        </w:rPr>
        <w:t xml:space="preserve"> от заключения договора.</w:t>
      </w:r>
    </w:p>
    <w:p w:rsidR="00550FE2" w:rsidRPr="001500DF" w:rsidRDefault="00550FE2" w:rsidP="00550FE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417222" w:rsidRPr="001500DF">
        <w:rPr>
          <w:rFonts w:ascii="Times New Roman" w:hAnsi="Times New Roman"/>
          <w:sz w:val="24"/>
          <w:szCs w:val="24"/>
        </w:rPr>
        <w:t xml:space="preserve">В случае если победитель признан уклонившимся от заключения договора, </w:t>
      </w:r>
      <w:r w:rsidRPr="001500DF">
        <w:rPr>
          <w:rFonts w:ascii="Times New Roman" w:hAnsi="Times New Roman"/>
          <w:sz w:val="24"/>
          <w:szCs w:val="24"/>
        </w:rPr>
        <w:t>З</w:t>
      </w:r>
      <w:r w:rsidR="00417222" w:rsidRPr="001500DF">
        <w:rPr>
          <w:rFonts w:ascii="Times New Roman" w:hAnsi="Times New Roman"/>
          <w:sz w:val="24"/>
          <w:szCs w:val="24"/>
        </w:rPr>
        <w:t>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который занял второе место после победителя. Заказчик также вправе заключить договор с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xml:space="preserve">, который занял второе место после победителя, при отказе </w:t>
      </w:r>
      <w:r w:rsidRPr="001500DF">
        <w:rPr>
          <w:rFonts w:ascii="Times New Roman" w:hAnsi="Times New Roman"/>
          <w:sz w:val="24"/>
          <w:szCs w:val="24"/>
        </w:rPr>
        <w:t>З</w:t>
      </w:r>
      <w:r w:rsidR="00417222" w:rsidRPr="001500DF">
        <w:rPr>
          <w:rFonts w:ascii="Times New Roman" w:hAnsi="Times New Roman"/>
          <w:sz w:val="24"/>
          <w:szCs w:val="24"/>
        </w:rPr>
        <w:t xml:space="preserve">аказчика от заключения договора с победителем в случаях, предусмотренных настоящим Положением. При этом заключение договора для участника </w:t>
      </w:r>
      <w:r w:rsidRPr="001500DF">
        <w:rPr>
          <w:rFonts w:ascii="Times New Roman" w:hAnsi="Times New Roman"/>
          <w:sz w:val="24"/>
          <w:szCs w:val="24"/>
        </w:rPr>
        <w:t>закупки</w:t>
      </w:r>
      <w:r w:rsidR="00417222" w:rsidRPr="001500DF">
        <w:rPr>
          <w:rFonts w:ascii="Times New Roman" w:hAnsi="Times New Roman"/>
          <w:sz w:val="24"/>
          <w:szCs w:val="24"/>
        </w:rPr>
        <w:t>, который занял второе место после победителя, является обязательным. В случае уклонения победителя или участника</w:t>
      </w:r>
      <w:r w:rsidRPr="001500DF">
        <w:rPr>
          <w:rFonts w:ascii="Times New Roman" w:hAnsi="Times New Roman"/>
          <w:sz w:val="24"/>
          <w:szCs w:val="24"/>
        </w:rPr>
        <w:t xml:space="preserve"> закупки</w:t>
      </w:r>
      <w:r w:rsidR="00417222" w:rsidRPr="001500DF">
        <w:rPr>
          <w:rFonts w:ascii="Times New Roman" w:hAnsi="Times New Roman"/>
          <w:sz w:val="24"/>
          <w:szCs w:val="24"/>
        </w:rPr>
        <w:t>, с которым заключается договор</w:t>
      </w:r>
      <w:r w:rsidRPr="001500DF">
        <w:rPr>
          <w:rFonts w:ascii="Times New Roman" w:hAnsi="Times New Roman"/>
          <w:sz w:val="24"/>
          <w:szCs w:val="24"/>
        </w:rPr>
        <w:t>,</w:t>
      </w:r>
      <w:r w:rsidR="00417222" w:rsidRPr="001500DF">
        <w:rPr>
          <w:rFonts w:ascii="Times New Roman" w:hAnsi="Times New Roman"/>
          <w:sz w:val="24"/>
          <w:szCs w:val="24"/>
        </w:rPr>
        <w:t xml:space="preserve"> от заключения договора, обеспечение заявки на участие в </w:t>
      </w:r>
      <w:r w:rsidRPr="001500DF">
        <w:rPr>
          <w:rFonts w:ascii="Times New Roman" w:hAnsi="Times New Roman"/>
          <w:sz w:val="24"/>
          <w:szCs w:val="24"/>
        </w:rPr>
        <w:t>закупке</w:t>
      </w:r>
      <w:r w:rsidR="00417222" w:rsidRPr="001500DF">
        <w:rPr>
          <w:rFonts w:ascii="Times New Roman" w:hAnsi="Times New Roman"/>
          <w:sz w:val="24"/>
          <w:szCs w:val="24"/>
        </w:rPr>
        <w:t xml:space="preserve"> не возвращается. </w:t>
      </w:r>
    </w:p>
    <w:p w:rsidR="00550FE2" w:rsidRPr="001500DF" w:rsidRDefault="00417222" w:rsidP="00550FE2">
      <w:pPr>
        <w:spacing w:after="0" w:line="240" w:lineRule="auto"/>
        <w:ind w:firstLine="708"/>
        <w:jc w:val="both"/>
        <w:rPr>
          <w:rFonts w:ascii="Times New Roman" w:hAnsi="Times New Roman"/>
          <w:sz w:val="24"/>
          <w:szCs w:val="24"/>
        </w:rPr>
      </w:pPr>
      <w:r w:rsidRPr="001500DF">
        <w:rPr>
          <w:rFonts w:ascii="Times New Roman" w:hAnsi="Times New Roman"/>
          <w:sz w:val="24"/>
          <w:szCs w:val="24"/>
        </w:rPr>
        <w:t>В случае уклонения участника</w:t>
      </w:r>
      <w:r w:rsidR="00550FE2" w:rsidRPr="001500DF">
        <w:rPr>
          <w:rFonts w:ascii="Times New Roman" w:hAnsi="Times New Roman"/>
          <w:sz w:val="24"/>
          <w:szCs w:val="24"/>
        </w:rPr>
        <w:t xml:space="preserve"> закупки</w:t>
      </w:r>
      <w:r w:rsidRPr="001500DF">
        <w:rPr>
          <w:rFonts w:ascii="Times New Roman" w:hAnsi="Times New Roman"/>
          <w:sz w:val="24"/>
          <w:szCs w:val="24"/>
        </w:rPr>
        <w:t xml:space="preserve">, который занял второе место после победителя, от заключения договора </w:t>
      </w:r>
      <w:r w:rsidR="00550FE2" w:rsidRPr="001500DF">
        <w:rPr>
          <w:rFonts w:ascii="Times New Roman" w:hAnsi="Times New Roman"/>
          <w:sz w:val="24"/>
          <w:szCs w:val="24"/>
        </w:rPr>
        <w:t>З</w:t>
      </w:r>
      <w:r w:rsidRPr="001500DF">
        <w:rPr>
          <w:rFonts w:ascii="Times New Roman" w:hAnsi="Times New Roman"/>
          <w:sz w:val="24"/>
          <w:szCs w:val="24"/>
        </w:rPr>
        <w:t>аказчик вправе обратиться в суд с требованием о понуждении такого участника</w:t>
      </w:r>
      <w:r w:rsidR="00550FE2" w:rsidRPr="001500DF">
        <w:rPr>
          <w:rFonts w:ascii="Times New Roman" w:hAnsi="Times New Roman"/>
          <w:sz w:val="24"/>
          <w:szCs w:val="24"/>
        </w:rPr>
        <w:t xml:space="preserve"> закупки</w:t>
      </w:r>
      <w:r w:rsidRPr="001500DF">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w:t>
      </w:r>
      <w:r w:rsidR="00283A1A" w:rsidRPr="001500DF">
        <w:rPr>
          <w:rFonts w:ascii="Times New Roman" w:hAnsi="Times New Roman"/>
          <w:sz w:val="24"/>
          <w:szCs w:val="24"/>
        </w:rPr>
        <w:t>.</w:t>
      </w:r>
    </w:p>
    <w:p w:rsidR="00417222" w:rsidRPr="001500DF" w:rsidRDefault="00417222" w:rsidP="00550FE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случае если </w:t>
      </w:r>
      <w:r w:rsidR="00550FE2" w:rsidRPr="001500DF">
        <w:rPr>
          <w:rFonts w:ascii="Times New Roman" w:hAnsi="Times New Roman"/>
          <w:sz w:val="24"/>
          <w:szCs w:val="24"/>
        </w:rPr>
        <w:t>З</w:t>
      </w:r>
      <w:r w:rsidRPr="001500DF">
        <w:rPr>
          <w:rFonts w:ascii="Times New Roman" w:hAnsi="Times New Roman"/>
          <w:sz w:val="24"/>
          <w:szCs w:val="24"/>
        </w:rPr>
        <w:t>аказчик отказался в соответствии с настоящим Положением от заключения договора с победителем и с участником</w:t>
      </w:r>
      <w:r w:rsidR="00BD7B76" w:rsidRPr="001500DF">
        <w:rPr>
          <w:rFonts w:ascii="Times New Roman" w:hAnsi="Times New Roman"/>
          <w:sz w:val="24"/>
          <w:szCs w:val="24"/>
        </w:rPr>
        <w:t xml:space="preserve"> закупки</w:t>
      </w:r>
      <w:r w:rsidRPr="001500DF">
        <w:rPr>
          <w:rFonts w:ascii="Times New Roman" w:hAnsi="Times New Roman"/>
          <w:sz w:val="24"/>
          <w:szCs w:val="24"/>
        </w:rPr>
        <w:t xml:space="preserve">, который занял второе место после победителя, </w:t>
      </w:r>
      <w:r w:rsidR="00BD7B76" w:rsidRPr="001500DF">
        <w:rPr>
          <w:rFonts w:ascii="Times New Roman" w:hAnsi="Times New Roman"/>
          <w:sz w:val="24"/>
          <w:szCs w:val="24"/>
        </w:rPr>
        <w:t xml:space="preserve">процедура закупки </w:t>
      </w:r>
      <w:r w:rsidRPr="001500DF">
        <w:rPr>
          <w:rFonts w:ascii="Times New Roman" w:hAnsi="Times New Roman"/>
          <w:sz w:val="24"/>
          <w:szCs w:val="24"/>
        </w:rPr>
        <w:t>признается несостоявш</w:t>
      </w:r>
      <w:r w:rsidR="00BD7B76" w:rsidRPr="001500DF">
        <w:rPr>
          <w:rFonts w:ascii="Times New Roman" w:hAnsi="Times New Roman"/>
          <w:sz w:val="24"/>
          <w:szCs w:val="24"/>
        </w:rPr>
        <w:t>ейся</w:t>
      </w:r>
      <w:r w:rsidRPr="001500DF">
        <w:rPr>
          <w:rFonts w:ascii="Times New Roman" w:hAnsi="Times New Roman"/>
          <w:sz w:val="24"/>
          <w:szCs w:val="24"/>
        </w:rPr>
        <w:t>.</w:t>
      </w:r>
    </w:p>
    <w:p w:rsidR="00417222" w:rsidRPr="001500DF" w:rsidRDefault="009559C0" w:rsidP="009559C0">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417222" w:rsidRPr="001500DF">
        <w:rPr>
          <w:rFonts w:ascii="Times New Roman" w:hAnsi="Times New Roman"/>
          <w:sz w:val="24"/>
          <w:szCs w:val="24"/>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Pr="001500DF">
        <w:rPr>
          <w:rFonts w:ascii="Times New Roman" w:hAnsi="Times New Roman"/>
          <w:sz w:val="24"/>
          <w:szCs w:val="24"/>
        </w:rPr>
        <w:t>З</w:t>
      </w:r>
      <w:r w:rsidR="00417222" w:rsidRPr="001500DF">
        <w:rPr>
          <w:rFonts w:ascii="Times New Roman" w:hAnsi="Times New Roman"/>
          <w:sz w:val="24"/>
          <w:szCs w:val="24"/>
        </w:rPr>
        <w:t>аказчик вправе отказаться от заключения договора с таким участником в случае установления следующих фактов:</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а)  проведения ликвидации участников </w:t>
      </w:r>
      <w:r w:rsidR="009559C0" w:rsidRPr="001500DF">
        <w:rPr>
          <w:rFonts w:ascii="Times New Roman" w:hAnsi="Times New Roman"/>
          <w:sz w:val="24"/>
          <w:szCs w:val="24"/>
        </w:rPr>
        <w:t>закупки</w:t>
      </w:r>
      <w:r w:rsidRPr="001500DF">
        <w:rPr>
          <w:rFonts w:ascii="Times New Roman" w:hAnsi="Times New Roman"/>
          <w:sz w:val="24"/>
          <w:szCs w:val="24"/>
        </w:rPr>
        <w:t xml:space="preserve"> - юридических лиц или принятия арбитражным судом решения о признании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 юридического лица, индивидуального предпринимателя банкротами и об открытии конкурсного производства;</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б) приостановления деятельности участников</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предоставления участниками</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заведомо ложных сведений, содержащихся в представленных ими документах;</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г) нахождения имущества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 данным бухгалтерской отчетности за последний завершенный отчетный период;</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наличия у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 данным бухгалтерской отчетности за последний отчетный период, при условии, что участник </w:t>
      </w:r>
      <w:r w:rsidR="009559C0" w:rsidRPr="001500DF">
        <w:rPr>
          <w:rFonts w:ascii="Times New Roman" w:hAnsi="Times New Roman"/>
          <w:sz w:val="24"/>
          <w:szCs w:val="24"/>
        </w:rPr>
        <w:t>закупки</w:t>
      </w:r>
      <w:r w:rsidRPr="001500DF">
        <w:rPr>
          <w:rFonts w:ascii="Times New Roman" w:hAnsi="Times New Roman"/>
          <w:sz w:val="24"/>
          <w:szCs w:val="24"/>
        </w:rPr>
        <w:t xml:space="preserve"> не обжалует наличие указанной задолженности в соответствии с законодательством Российской</w:t>
      </w:r>
      <w:proofErr w:type="gramEnd"/>
      <w:r w:rsidRPr="001500DF">
        <w:rPr>
          <w:rFonts w:ascii="Times New Roman" w:hAnsi="Times New Roman"/>
          <w:sz w:val="24"/>
          <w:szCs w:val="24"/>
        </w:rPr>
        <w:t xml:space="preserve"> Федерации.</w:t>
      </w:r>
    </w:p>
    <w:p w:rsidR="009559C0"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r w:rsidR="00417222" w:rsidRPr="001500DF">
        <w:rPr>
          <w:rFonts w:ascii="Times New Roman" w:hAnsi="Times New Roman"/>
          <w:sz w:val="24"/>
          <w:szCs w:val="24"/>
        </w:rPr>
        <w:t>В случае если документацией о</w:t>
      </w:r>
      <w:r w:rsidRPr="001500DF">
        <w:rPr>
          <w:rFonts w:ascii="Times New Roman" w:hAnsi="Times New Roman"/>
          <w:sz w:val="24"/>
          <w:szCs w:val="24"/>
        </w:rPr>
        <w:t xml:space="preserve"> закупке</w:t>
      </w:r>
      <w:r w:rsidR="00417222" w:rsidRPr="001500DF">
        <w:rPr>
          <w:rFonts w:ascii="Times New Roman" w:hAnsi="Times New Roman"/>
          <w:sz w:val="24"/>
          <w:szCs w:val="24"/>
        </w:rPr>
        <w:t xml:space="preserve"> установлено требование обеспечения исполнения договора, договор может быть заключен только после предоставления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с которым заключается договор, обеспечения исполнения договора в порядке, форме и в размере, указанным в документации о</w:t>
      </w:r>
      <w:r w:rsidRPr="001500DF">
        <w:rPr>
          <w:rFonts w:ascii="Times New Roman" w:hAnsi="Times New Roman"/>
          <w:sz w:val="24"/>
          <w:szCs w:val="24"/>
        </w:rPr>
        <w:t xml:space="preserve"> закупке</w:t>
      </w:r>
      <w:r w:rsidR="00417222" w:rsidRPr="001500DF">
        <w:rPr>
          <w:rFonts w:ascii="Times New Roman" w:hAnsi="Times New Roman"/>
          <w:sz w:val="24"/>
          <w:szCs w:val="24"/>
        </w:rPr>
        <w:t xml:space="preserve">. </w:t>
      </w:r>
    </w:p>
    <w:p w:rsidR="009559C0"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7. </w:t>
      </w:r>
      <w:r w:rsidR="00417222" w:rsidRPr="001500DF">
        <w:rPr>
          <w:rFonts w:ascii="Times New Roman" w:hAnsi="Times New Roman"/>
          <w:sz w:val="24"/>
          <w:szCs w:val="24"/>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w:t>
      </w:r>
    </w:p>
    <w:p w:rsidR="009F143F" w:rsidRPr="001500DF" w:rsidRDefault="009559C0" w:rsidP="009F143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9F143F" w:rsidRPr="001500DF">
        <w:rPr>
          <w:rFonts w:ascii="Times New Roman" w:hAnsi="Times New Roman"/>
          <w:sz w:val="24"/>
          <w:szCs w:val="24"/>
        </w:rPr>
        <w:t xml:space="preserve">Заказчик по согласованию с участником закупки при заключении и исполнении договора </w:t>
      </w:r>
      <w:r w:rsidR="00DB4498" w:rsidRPr="001500DF">
        <w:rPr>
          <w:rFonts w:ascii="Times New Roman" w:hAnsi="Times New Roman"/>
          <w:sz w:val="24"/>
          <w:szCs w:val="24"/>
        </w:rPr>
        <w:t>в случае существенного изменения обстоятель</w:t>
      </w:r>
      <w:proofErr w:type="gramStart"/>
      <w:r w:rsidR="00DB4498" w:rsidRPr="001500DF">
        <w:rPr>
          <w:rFonts w:ascii="Times New Roman" w:hAnsi="Times New Roman"/>
          <w:sz w:val="24"/>
          <w:szCs w:val="24"/>
        </w:rPr>
        <w:t xml:space="preserve">ств </w:t>
      </w:r>
      <w:r w:rsidR="009F143F" w:rsidRPr="001500DF">
        <w:rPr>
          <w:rFonts w:ascii="Times New Roman" w:hAnsi="Times New Roman"/>
          <w:sz w:val="24"/>
          <w:szCs w:val="24"/>
        </w:rPr>
        <w:t>впр</w:t>
      </w:r>
      <w:proofErr w:type="gramEnd"/>
      <w:r w:rsidR="009F143F" w:rsidRPr="001500DF">
        <w:rPr>
          <w:rFonts w:ascii="Times New Roman" w:hAnsi="Times New Roman"/>
          <w:sz w:val="24"/>
          <w:szCs w:val="24"/>
        </w:rPr>
        <w:t>аве изменить:</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предусмотренный договором объем закупаемых товаров, работ, услуг не более чем </w:t>
      </w:r>
      <w:r w:rsidR="00946573" w:rsidRPr="001500DF">
        <w:rPr>
          <w:rFonts w:ascii="Times New Roman" w:hAnsi="Times New Roman"/>
          <w:sz w:val="24"/>
          <w:szCs w:val="24"/>
        </w:rPr>
        <w:t>на тридцать</w:t>
      </w:r>
      <w:r w:rsidR="007F58ED">
        <w:rPr>
          <w:rFonts w:ascii="Times New Roman" w:hAnsi="Times New Roman"/>
          <w:sz w:val="24"/>
          <w:szCs w:val="24"/>
        </w:rPr>
        <w:t xml:space="preserve"> </w:t>
      </w:r>
      <w:r w:rsidRPr="001500DF">
        <w:rPr>
          <w:rFonts w:ascii="Times New Roman" w:hAnsi="Times New Roman"/>
          <w:sz w:val="24"/>
          <w:szCs w:val="24"/>
        </w:rPr>
        <w:t>процентов;</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2) сроки исполнения обязательств по договору</w:t>
      </w:r>
      <w:r w:rsidR="00420A62" w:rsidRPr="001500DF">
        <w:rPr>
          <w:rFonts w:ascii="Times New Roman" w:hAnsi="Times New Roman"/>
          <w:sz w:val="24"/>
          <w:szCs w:val="24"/>
        </w:rPr>
        <w:t>;</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3) цену договора:</w:t>
      </w:r>
    </w:p>
    <w:p w:rsidR="000E4E29"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путем ее уменьшения</w:t>
      </w:r>
      <w:r w:rsidR="000E4E29" w:rsidRPr="001500DF">
        <w:rPr>
          <w:rFonts w:ascii="Times New Roman" w:hAnsi="Times New Roman"/>
          <w:sz w:val="24"/>
          <w:szCs w:val="24"/>
        </w:rPr>
        <w:t xml:space="preserve"> без изменения иных условий договора;</w:t>
      </w:r>
    </w:p>
    <w:p w:rsidR="009F143F" w:rsidRPr="001500DF" w:rsidRDefault="000E4E29" w:rsidP="000E4E29">
      <w:pPr>
        <w:spacing w:after="0" w:line="240" w:lineRule="auto"/>
        <w:ind w:firstLine="708"/>
        <w:jc w:val="both"/>
        <w:rPr>
          <w:rFonts w:ascii="Times New Roman" w:hAnsi="Times New Roman"/>
          <w:sz w:val="24"/>
          <w:szCs w:val="24"/>
        </w:rPr>
      </w:pPr>
      <w:r w:rsidRPr="001500DF">
        <w:rPr>
          <w:rFonts w:ascii="Times New Roman" w:hAnsi="Times New Roman"/>
          <w:sz w:val="24"/>
          <w:szCs w:val="24"/>
        </w:rPr>
        <w:t>- путем ее</w:t>
      </w:r>
      <w:r w:rsidR="009F143F" w:rsidRPr="001500DF">
        <w:rPr>
          <w:rFonts w:ascii="Times New Roman" w:hAnsi="Times New Roman"/>
          <w:sz w:val="24"/>
          <w:szCs w:val="24"/>
        </w:rPr>
        <w:t xml:space="preserve"> увеличения не более чем на </w:t>
      </w:r>
      <w:r w:rsidR="00C03796" w:rsidRPr="001500DF">
        <w:rPr>
          <w:rFonts w:ascii="Times New Roman" w:hAnsi="Times New Roman"/>
          <w:sz w:val="24"/>
          <w:szCs w:val="24"/>
        </w:rPr>
        <w:t>тридцать</w:t>
      </w:r>
      <w:r w:rsidR="007F58ED">
        <w:rPr>
          <w:rFonts w:ascii="Times New Roman" w:hAnsi="Times New Roman"/>
          <w:sz w:val="24"/>
          <w:szCs w:val="24"/>
        </w:rPr>
        <w:t xml:space="preserve"> </w:t>
      </w:r>
      <w:r w:rsidR="009F143F" w:rsidRPr="001500DF">
        <w:rPr>
          <w:rFonts w:ascii="Times New Roman" w:hAnsi="Times New Roman"/>
          <w:sz w:val="24"/>
          <w:szCs w:val="24"/>
        </w:rPr>
        <w:t>процентов</w:t>
      </w:r>
      <w:r w:rsidR="00420A62" w:rsidRPr="001500DF">
        <w:rPr>
          <w:rFonts w:ascii="Times New Roman" w:hAnsi="Times New Roman"/>
          <w:sz w:val="24"/>
          <w:szCs w:val="24"/>
        </w:rPr>
        <w:t>;</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417222"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9. </w:t>
      </w:r>
      <w:r w:rsidR="00417222" w:rsidRPr="001500DF">
        <w:rPr>
          <w:rFonts w:ascii="Times New Roman" w:hAnsi="Times New Roman"/>
          <w:sz w:val="24"/>
          <w:szCs w:val="24"/>
        </w:rPr>
        <w:t>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C52CA3" w:rsidRPr="001500DF" w:rsidRDefault="00C52CA3" w:rsidP="00C52CA3">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F28A3"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1</w:t>
      </w:r>
      <w:r w:rsidR="00C52CA3" w:rsidRPr="001500DF">
        <w:rPr>
          <w:rFonts w:ascii="Times New Roman" w:hAnsi="Times New Roman"/>
          <w:sz w:val="24"/>
          <w:szCs w:val="24"/>
        </w:rPr>
        <w:t>1</w:t>
      </w:r>
      <w:r w:rsidRPr="001500DF">
        <w:rPr>
          <w:rFonts w:ascii="Times New Roman" w:hAnsi="Times New Roman"/>
          <w:sz w:val="24"/>
          <w:szCs w:val="24"/>
        </w:rPr>
        <w:t xml:space="preserve">. </w:t>
      </w:r>
      <w:proofErr w:type="gramStart"/>
      <w:r w:rsidR="0079413E" w:rsidRPr="001500DF">
        <w:rPr>
          <w:rFonts w:ascii="Times New Roman" w:hAnsi="Times New Roman"/>
          <w:sz w:val="24"/>
          <w:szCs w:val="24"/>
        </w:rPr>
        <w:t>В</w:t>
      </w:r>
      <w:r w:rsidR="003F28A3" w:rsidRPr="001500DF">
        <w:rPr>
          <w:rFonts w:ascii="Times New Roman" w:hAnsi="Times New Roman"/>
          <w:sz w:val="24"/>
          <w:szCs w:val="24"/>
        </w:rPr>
        <w:t xml:space="preserve">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003F28A3" w:rsidRPr="001500DF">
        <w:rPr>
          <w:rFonts w:ascii="Times New Roman" w:hAnsi="Times New Roman"/>
          <w:sz w:val="24"/>
          <w:szCs w:val="24"/>
        </w:rPr>
        <w:t>размещается информация об изменении договора с указанием измененных условий.</w:t>
      </w:r>
      <w:proofErr w:type="gramEnd"/>
    </w:p>
    <w:p w:rsidR="003F28A3" w:rsidRPr="001500DF" w:rsidRDefault="0079413E" w:rsidP="0079413E">
      <w:pPr>
        <w:spacing w:after="0" w:line="240" w:lineRule="auto"/>
        <w:jc w:val="both"/>
        <w:rPr>
          <w:rFonts w:ascii="Times New Roman" w:hAnsi="Times New Roman"/>
          <w:sz w:val="24"/>
          <w:szCs w:val="24"/>
        </w:rPr>
      </w:pPr>
      <w:r w:rsidRPr="001500DF">
        <w:rPr>
          <w:rFonts w:ascii="Times New Roman" w:hAnsi="Times New Roman"/>
          <w:sz w:val="24"/>
          <w:szCs w:val="24"/>
        </w:rPr>
        <w:tab/>
      </w:r>
      <w:r w:rsidR="00C52CA3" w:rsidRPr="001500DF">
        <w:rPr>
          <w:rFonts w:ascii="Times New Roman" w:hAnsi="Times New Roman"/>
          <w:sz w:val="24"/>
          <w:szCs w:val="24"/>
        </w:rPr>
        <w:t>12</w:t>
      </w:r>
      <w:r w:rsidRPr="001500DF">
        <w:rPr>
          <w:rFonts w:ascii="Times New Roman" w:hAnsi="Times New Roman"/>
          <w:sz w:val="24"/>
          <w:szCs w:val="24"/>
        </w:rPr>
        <w:t>.</w:t>
      </w:r>
      <w:r w:rsidR="00566468" w:rsidRPr="001500DF">
        <w:rPr>
          <w:rFonts w:ascii="Times New Roman" w:hAnsi="Times New Roman"/>
          <w:sz w:val="24"/>
          <w:szCs w:val="24"/>
        </w:rPr>
        <w:t>Заказчик вправе и</w:t>
      </w:r>
      <w:r w:rsidR="00C52CA3" w:rsidRPr="001500DF">
        <w:rPr>
          <w:rFonts w:ascii="Times New Roman" w:hAnsi="Times New Roman"/>
          <w:sz w:val="24"/>
          <w:szCs w:val="24"/>
        </w:rPr>
        <w:t>змен</w:t>
      </w:r>
      <w:r w:rsidR="00566468" w:rsidRPr="001500DF">
        <w:rPr>
          <w:rFonts w:ascii="Times New Roman" w:hAnsi="Times New Roman"/>
          <w:sz w:val="24"/>
          <w:szCs w:val="24"/>
        </w:rPr>
        <w:t>ить</w:t>
      </w:r>
      <w:r w:rsidR="00C52CA3" w:rsidRPr="001500DF">
        <w:rPr>
          <w:rFonts w:ascii="Times New Roman" w:hAnsi="Times New Roman"/>
          <w:sz w:val="24"/>
          <w:szCs w:val="24"/>
        </w:rPr>
        <w:t xml:space="preserve"> и р</w:t>
      </w:r>
      <w:r w:rsidR="003F28A3" w:rsidRPr="001500DF">
        <w:rPr>
          <w:rFonts w:ascii="Times New Roman" w:hAnsi="Times New Roman"/>
          <w:sz w:val="24"/>
          <w:szCs w:val="24"/>
        </w:rPr>
        <w:t>астор</w:t>
      </w:r>
      <w:r w:rsidR="00566468" w:rsidRPr="001500DF">
        <w:rPr>
          <w:rFonts w:ascii="Times New Roman" w:hAnsi="Times New Roman"/>
          <w:sz w:val="24"/>
          <w:szCs w:val="24"/>
        </w:rPr>
        <w:t xml:space="preserve">гнуть </w:t>
      </w:r>
      <w:r w:rsidR="003F28A3" w:rsidRPr="001500DF">
        <w:rPr>
          <w:rFonts w:ascii="Times New Roman" w:hAnsi="Times New Roman"/>
          <w:sz w:val="24"/>
          <w:szCs w:val="24"/>
        </w:rPr>
        <w:t xml:space="preserve">договор по основаниям и в порядке, предусмотренном </w:t>
      </w:r>
      <w:r w:rsidR="00C52CA3" w:rsidRPr="001500DF">
        <w:rPr>
          <w:rFonts w:ascii="Times New Roman" w:hAnsi="Times New Roman"/>
          <w:sz w:val="24"/>
          <w:szCs w:val="24"/>
        </w:rPr>
        <w:t>з</w:t>
      </w:r>
      <w:r w:rsidR="003F28A3" w:rsidRPr="001500DF">
        <w:rPr>
          <w:rFonts w:ascii="Times New Roman" w:hAnsi="Times New Roman"/>
          <w:sz w:val="24"/>
          <w:szCs w:val="24"/>
        </w:rPr>
        <w:t>аконодательством</w:t>
      </w:r>
      <w:r w:rsidRPr="001500DF">
        <w:rPr>
          <w:rFonts w:ascii="Times New Roman" w:hAnsi="Times New Roman"/>
          <w:sz w:val="24"/>
          <w:szCs w:val="24"/>
        </w:rPr>
        <w:t xml:space="preserve"> Российской Федерации</w:t>
      </w:r>
      <w:r w:rsidR="003F28A3" w:rsidRPr="001500DF">
        <w:rPr>
          <w:rFonts w:ascii="Times New Roman" w:hAnsi="Times New Roman"/>
          <w:sz w:val="24"/>
          <w:szCs w:val="24"/>
        </w:rPr>
        <w:t>.</w:t>
      </w:r>
    </w:p>
    <w:p w:rsidR="0079413E" w:rsidRPr="001500DF" w:rsidRDefault="0079413E" w:rsidP="0079413E">
      <w:pPr>
        <w:spacing w:after="0" w:line="240" w:lineRule="auto"/>
        <w:jc w:val="both"/>
        <w:rPr>
          <w:rFonts w:ascii="Times New Roman" w:hAnsi="Times New Roman"/>
          <w:sz w:val="24"/>
          <w:szCs w:val="24"/>
        </w:rPr>
      </w:pPr>
    </w:p>
    <w:p w:rsidR="00C52582" w:rsidRPr="001500DF" w:rsidRDefault="00C52582" w:rsidP="0079413E">
      <w:pPr>
        <w:spacing w:after="0" w:line="240" w:lineRule="auto"/>
        <w:jc w:val="both"/>
        <w:rPr>
          <w:rFonts w:ascii="Times New Roman" w:hAnsi="Times New Roman"/>
          <w:b/>
          <w:sz w:val="24"/>
          <w:szCs w:val="24"/>
        </w:rPr>
      </w:pPr>
    </w:p>
    <w:p w:rsidR="0079413E" w:rsidRPr="001500DF" w:rsidRDefault="0079413E" w:rsidP="0079413E">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9F5146" w:rsidRPr="001500DF">
        <w:rPr>
          <w:rFonts w:ascii="Times New Roman" w:hAnsi="Times New Roman"/>
          <w:b/>
          <w:sz w:val="24"/>
          <w:szCs w:val="24"/>
        </w:rPr>
        <w:t>9</w:t>
      </w:r>
      <w:r w:rsidRPr="001500DF">
        <w:rPr>
          <w:rFonts w:ascii="Times New Roman" w:hAnsi="Times New Roman"/>
          <w:b/>
          <w:sz w:val="24"/>
          <w:szCs w:val="24"/>
        </w:rPr>
        <w:t>. ЗАКЛЮЧИТЕЛЬНЫЕ ПОЛОЖЕНИЯ.</w:t>
      </w:r>
    </w:p>
    <w:p w:rsidR="00F3502F" w:rsidRPr="001500DF" w:rsidRDefault="00F3502F" w:rsidP="0079413E">
      <w:pPr>
        <w:spacing w:after="0" w:line="240" w:lineRule="auto"/>
        <w:jc w:val="both"/>
        <w:rPr>
          <w:rFonts w:ascii="Times New Roman" w:hAnsi="Times New Roman"/>
          <w:b/>
          <w:sz w:val="24"/>
          <w:szCs w:val="24"/>
        </w:rPr>
      </w:pPr>
    </w:p>
    <w:p w:rsidR="00F3502F" w:rsidRPr="001500DF" w:rsidRDefault="00F3502F" w:rsidP="00F3502F">
      <w:pPr>
        <w:pStyle w:val="-3"/>
        <w:spacing w:line="240" w:lineRule="auto"/>
        <w:ind w:firstLine="0"/>
        <w:rPr>
          <w:b/>
          <w:color w:val="000000"/>
          <w:sz w:val="24"/>
        </w:rPr>
      </w:pPr>
      <w:r w:rsidRPr="001500DF">
        <w:rPr>
          <w:b/>
          <w:color w:val="000000"/>
          <w:sz w:val="24"/>
        </w:rPr>
        <w:t>Статья 57. Обжалование нарушений при закупке товаров, работ, услуг.</w:t>
      </w:r>
    </w:p>
    <w:p w:rsidR="00F3502F" w:rsidRPr="001500DF" w:rsidRDefault="00F3502F" w:rsidP="004A7F64">
      <w:pPr>
        <w:spacing w:after="0" w:line="240" w:lineRule="auto"/>
        <w:ind w:firstLine="708"/>
        <w:jc w:val="both"/>
        <w:rPr>
          <w:color w:val="000000"/>
          <w:sz w:val="24"/>
        </w:rPr>
      </w:pPr>
      <w:r w:rsidRPr="001500DF">
        <w:rPr>
          <w:rFonts w:ascii="Times New Roman" w:hAnsi="Times New Roman"/>
          <w:sz w:val="24"/>
          <w:szCs w:val="24"/>
        </w:rPr>
        <w:t xml:space="preserve">1. Участник закупочной процедуры вправе обжаловать нарушения закупочной процедуры со стороны Заказчика путем направления жалобы в письменной форме в адрес руководителя Заказчика, </w:t>
      </w:r>
      <w:proofErr w:type="gramStart"/>
      <w:r w:rsidRPr="001500DF">
        <w:rPr>
          <w:rFonts w:ascii="Times New Roman" w:hAnsi="Times New Roman"/>
          <w:sz w:val="24"/>
          <w:szCs w:val="24"/>
        </w:rPr>
        <w:t>которая</w:t>
      </w:r>
      <w:proofErr w:type="gramEnd"/>
      <w:r w:rsidRPr="001500DF">
        <w:rPr>
          <w:rFonts w:ascii="Times New Roman" w:hAnsi="Times New Roman"/>
          <w:sz w:val="24"/>
          <w:szCs w:val="24"/>
        </w:rPr>
        <w:t xml:space="preserve"> рассматривается в соответствии с внутренним  регламентом Заказчика. </w:t>
      </w:r>
    </w:p>
    <w:p w:rsidR="00F3502F" w:rsidRPr="001500DF" w:rsidRDefault="00F3502F" w:rsidP="00F3502F">
      <w:pPr>
        <w:pStyle w:val="-3"/>
        <w:spacing w:line="240" w:lineRule="auto"/>
        <w:ind w:firstLine="709"/>
        <w:rPr>
          <w:color w:val="000000"/>
          <w:sz w:val="24"/>
        </w:rPr>
      </w:pPr>
      <w:r w:rsidRPr="001500DF">
        <w:rPr>
          <w:color w:val="000000"/>
          <w:sz w:val="24"/>
        </w:rPr>
        <w:t>2. Участник закупочной процедуры вправе обжаловать в судебном порядке действия (бездействие) Заказчика при закупке товаров, работ, услуг.</w:t>
      </w:r>
    </w:p>
    <w:p w:rsidR="00F3502F" w:rsidRPr="001500DF" w:rsidRDefault="00F3502F" w:rsidP="00F3502F">
      <w:pPr>
        <w:pStyle w:val="-3"/>
        <w:spacing w:line="240" w:lineRule="auto"/>
        <w:ind w:firstLine="709"/>
        <w:rPr>
          <w:color w:val="000000"/>
          <w:sz w:val="24"/>
        </w:rPr>
      </w:pPr>
      <w:r w:rsidRPr="001500DF">
        <w:rPr>
          <w:color w:val="000000"/>
          <w:sz w:val="24"/>
        </w:rPr>
        <w:t>3.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w:t>
      </w:r>
    </w:p>
    <w:p w:rsidR="00F3502F" w:rsidRPr="001500DF" w:rsidRDefault="00F3502F" w:rsidP="0079413E">
      <w:pPr>
        <w:spacing w:after="0" w:line="240" w:lineRule="auto"/>
        <w:jc w:val="both"/>
        <w:rPr>
          <w:rFonts w:ascii="Times New Roman" w:hAnsi="Times New Roman"/>
          <w:b/>
          <w:sz w:val="24"/>
          <w:szCs w:val="24"/>
        </w:rPr>
      </w:pPr>
    </w:p>
    <w:p w:rsidR="009211D8" w:rsidRPr="001500DF" w:rsidRDefault="00F3502F" w:rsidP="00A92C00">
      <w:pPr>
        <w:spacing w:after="0" w:line="240" w:lineRule="auto"/>
        <w:jc w:val="both"/>
        <w:rPr>
          <w:rFonts w:ascii="Times New Roman" w:hAnsi="Times New Roman"/>
          <w:b/>
          <w:sz w:val="24"/>
          <w:szCs w:val="24"/>
        </w:rPr>
      </w:pPr>
      <w:r w:rsidRPr="001500DF">
        <w:rPr>
          <w:rFonts w:ascii="Times New Roman" w:hAnsi="Times New Roman"/>
          <w:b/>
          <w:sz w:val="24"/>
          <w:szCs w:val="24"/>
        </w:rPr>
        <w:t>Статья 5</w:t>
      </w:r>
      <w:r w:rsidR="00A92C00" w:rsidRPr="001500DF">
        <w:rPr>
          <w:rFonts w:ascii="Times New Roman" w:hAnsi="Times New Roman"/>
          <w:b/>
          <w:sz w:val="24"/>
          <w:szCs w:val="24"/>
        </w:rPr>
        <w:t>8</w:t>
      </w:r>
      <w:r w:rsidRPr="001500DF">
        <w:rPr>
          <w:rFonts w:ascii="Times New Roman" w:hAnsi="Times New Roman"/>
          <w:b/>
          <w:sz w:val="24"/>
          <w:szCs w:val="24"/>
        </w:rPr>
        <w:t xml:space="preserve">. </w:t>
      </w:r>
      <w:r w:rsidR="009211D8" w:rsidRPr="001500DF">
        <w:rPr>
          <w:rFonts w:ascii="Times New Roman" w:hAnsi="Times New Roman"/>
          <w:b/>
          <w:sz w:val="24"/>
          <w:szCs w:val="24"/>
        </w:rPr>
        <w:t>Контроль над закупочной деятельностью.</w:t>
      </w:r>
    </w:p>
    <w:p w:rsidR="00F3502F" w:rsidRPr="001500DF" w:rsidRDefault="00D6742D" w:rsidP="00F3502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Обеспечение независимого контроля над закупочной деятельностью осуществляется </w:t>
      </w:r>
      <w:r w:rsidR="00F3502F" w:rsidRPr="001500DF">
        <w:rPr>
          <w:rFonts w:ascii="Times New Roman" w:hAnsi="Times New Roman"/>
          <w:sz w:val="24"/>
          <w:szCs w:val="24"/>
        </w:rPr>
        <w:t xml:space="preserve">в соответствии с внутренним регламентом Заказчика. </w:t>
      </w:r>
    </w:p>
    <w:p w:rsidR="00D6742D" w:rsidRPr="001500DF" w:rsidRDefault="00D6742D" w:rsidP="00A87EF7">
      <w:pPr>
        <w:pStyle w:val="-3"/>
        <w:spacing w:line="240" w:lineRule="auto"/>
        <w:ind w:firstLine="709"/>
        <w:rPr>
          <w:sz w:val="24"/>
        </w:rPr>
      </w:pPr>
      <w:r w:rsidRPr="001500DF">
        <w:rPr>
          <w:sz w:val="24"/>
        </w:rPr>
        <w:t>2. Результаты деятельности системы контроля:</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и реализация мер по устранению нарушений и</w:t>
      </w:r>
      <w:r w:rsidRPr="001500DF">
        <w:rPr>
          <w:color w:val="000000"/>
          <w:sz w:val="24"/>
        </w:rPr>
        <w:t xml:space="preserve"> наказанию виновных лиц;</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и реализация мер по внес</w:t>
      </w:r>
      <w:r w:rsidRPr="001500DF">
        <w:rPr>
          <w:color w:val="000000"/>
          <w:sz w:val="24"/>
        </w:rPr>
        <w:t>ению изменений в локальные акты предприятия;</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предприятия при осуществлении закупочной деятельности.</w:t>
      </w:r>
    </w:p>
    <w:p w:rsidR="00640C2B" w:rsidRPr="001500DF" w:rsidRDefault="00640C2B" w:rsidP="00640C2B">
      <w:pPr>
        <w:pStyle w:val="-3"/>
        <w:spacing w:line="240" w:lineRule="auto"/>
        <w:ind w:firstLine="0"/>
        <w:rPr>
          <w:color w:val="000000"/>
          <w:sz w:val="24"/>
        </w:rPr>
      </w:pPr>
    </w:p>
    <w:p w:rsidR="00640C2B" w:rsidRPr="001500DF" w:rsidRDefault="00640C2B" w:rsidP="00640C2B">
      <w:pPr>
        <w:spacing w:after="0" w:line="240" w:lineRule="auto"/>
        <w:jc w:val="both"/>
        <w:rPr>
          <w:rFonts w:ascii="Times New Roman" w:hAnsi="Times New Roman"/>
          <w:b/>
          <w:sz w:val="24"/>
          <w:szCs w:val="24"/>
        </w:rPr>
      </w:pPr>
      <w:r w:rsidRPr="001500DF">
        <w:rPr>
          <w:rFonts w:ascii="Times New Roman" w:hAnsi="Times New Roman"/>
          <w:b/>
          <w:sz w:val="24"/>
          <w:szCs w:val="24"/>
        </w:rPr>
        <w:t>Статья 59. Антидемпинговые механизмы.</w:t>
      </w:r>
    </w:p>
    <w:p w:rsidR="004E067E" w:rsidRPr="001500DF" w:rsidRDefault="00640C2B" w:rsidP="004E067E">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Заказчик вправе предусмотреть в закупочной документации возможность отклонения заявки потенциального участника закупки на участие в процедуре закупки</w:t>
      </w:r>
      <w:r w:rsidR="004E067E" w:rsidRPr="001500DF">
        <w:rPr>
          <w:rFonts w:ascii="Times New Roman" w:hAnsi="Times New Roman"/>
          <w:sz w:val="24"/>
          <w:szCs w:val="24"/>
        </w:rPr>
        <w:t xml:space="preserve"> или прекращения аукциона и признания его несостоявшимся</w:t>
      </w:r>
      <w:r w:rsidR="00A37BC1">
        <w:rPr>
          <w:rFonts w:ascii="Times New Roman" w:hAnsi="Times New Roman"/>
          <w:sz w:val="24"/>
          <w:szCs w:val="24"/>
        </w:rPr>
        <w:t xml:space="preserve"> </w:t>
      </w:r>
      <w:r w:rsidRPr="001500DF">
        <w:rPr>
          <w:rFonts w:ascii="Times New Roman" w:hAnsi="Times New Roman"/>
          <w:sz w:val="24"/>
          <w:szCs w:val="24"/>
        </w:rPr>
        <w:t>в случае снижения таким участником начальной (максимальной) цены договора на двадцать пять процентов и более</w:t>
      </w:r>
      <w:r w:rsidR="004E067E" w:rsidRPr="001500DF">
        <w:rPr>
          <w:rFonts w:ascii="Times New Roman" w:hAnsi="Times New Roman"/>
          <w:sz w:val="24"/>
          <w:szCs w:val="24"/>
        </w:rPr>
        <w:t>, если:</w:t>
      </w:r>
    </w:p>
    <w:p w:rsidR="004E067E" w:rsidRPr="001500DF" w:rsidRDefault="004E067E" w:rsidP="004E067E">
      <w:pPr>
        <w:spacing w:after="0" w:line="240" w:lineRule="auto"/>
        <w:ind w:firstLine="708"/>
        <w:jc w:val="both"/>
        <w:rPr>
          <w:rFonts w:ascii="Times New Roman" w:hAnsi="Times New Roman"/>
          <w:sz w:val="24"/>
          <w:szCs w:val="24"/>
        </w:rPr>
      </w:pPr>
      <w:r w:rsidRPr="001500DF">
        <w:rPr>
          <w:rFonts w:ascii="Times New Roman" w:hAnsi="Times New Roman"/>
          <w:sz w:val="24"/>
          <w:szCs w:val="24"/>
        </w:rPr>
        <w:t>- отсутствует расчет предполагаемой цены договора  и (или) ее обоснование;</w:t>
      </w:r>
    </w:p>
    <w:p w:rsidR="00640C2B" w:rsidRPr="001500DF" w:rsidRDefault="004E067E" w:rsidP="00C67CFF">
      <w:pPr>
        <w:spacing w:after="0" w:line="240" w:lineRule="auto"/>
        <w:ind w:firstLine="708"/>
        <w:jc w:val="both"/>
        <w:rPr>
          <w:rFonts w:ascii="Times New Roman" w:hAnsi="Times New Roman"/>
          <w:b/>
          <w:sz w:val="24"/>
          <w:szCs w:val="24"/>
        </w:rPr>
      </w:pPr>
      <w:r w:rsidRPr="001500DF">
        <w:rPr>
          <w:rFonts w:ascii="Times New Roman" w:hAnsi="Times New Roman"/>
          <w:sz w:val="24"/>
          <w:szCs w:val="24"/>
        </w:rPr>
        <w:t>- Заказчик пришел к обоснованному выводу о невозможности участника исполнить договор на предложенных условиях.</w:t>
      </w:r>
    </w:p>
    <w:p w:rsidR="00A92C00" w:rsidRPr="001500DF" w:rsidRDefault="00A92C00" w:rsidP="00640C2B">
      <w:pPr>
        <w:spacing w:after="0" w:line="240" w:lineRule="auto"/>
        <w:jc w:val="both"/>
        <w:rPr>
          <w:rFonts w:ascii="Times New Roman" w:hAnsi="Times New Roman"/>
          <w:b/>
          <w:sz w:val="24"/>
          <w:szCs w:val="24"/>
        </w:rPr>
      </w:pPr>
    </w:p>
    <w:p w:rsidR="00A92C00" w:rsidRPr="001500DF" w:rsidRDefault="00A92C00" w:rsidP="00640C2B">
      <w:pPr>
        <w:spacing w:after="0" w:line="240" w:lineRule="auto"/>
        <w:jc w:val="both"/>
        <w:rPr>
          <w:rFonts w:ascii="Times New Roman" w:hAnsi="Times New Roman"/>
          <w:b/>
          <w:sz w:val="24"/>
          <w:szCs w:val="24"/>
        </w:rPr>
      </w:pPr>
      <w:r w:rsidRPr="001500DF">
        <w:rPr>
          <w:rFonts w:ascii="Times New Roman" w:hAnsi="Times New Roman"/>
          <w:b/>
          <w:sz w:val="24"/>
          <w:szCs w:val="24"/>
        </w:rPr>
        <w:t>ПРИЛОЖЕНИЯ:</w:t>
      </w:r>
    </w:p>
    <w:p w:rsidR="00A65778" w:rsidRPr="001500DF" w:rsidRDefault="00A65778" w:rsidP="00A65778">
      <w:pPr>
        <w:spacing w:after="0" w:line="240" w:lineRule="auto"/>
        <w:ind w:left="1020"/>
        <w:jc w:val="both"/>
        <w:rPr>
          <w:rFonts w:ascii="Times New Roman" w:hAnsi="Times New Roman"/>
          <w:b/>
          <w:sz w:val="24"/>
          <w:szCs w:val="24"/>
        </w:rPr>
      </w:pPr>
      <w:r w:rsidRPr="001500DF">
        <w:rPr>
          <w:rFonts w:ascii="Times New Roman" w:hAnsi="Times New Roman"/>
          <w:b/>
          <w:sz w:val="24"/>
          <w:szCs w:val="24"/>
        </w:rPr>
        <w:t>1.Приложение № 1. Термины и определения.</w:t>
      </w: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FB667C" w:rsidRDefault="00FB667C">
      <w:pPr>
        <w:spacing w:after="0" w:line="240" w:lineRule="auto"/>
        <w:rPr>
          <w:rFonts w:ascii="Times New Roman" w:hAnsi="Times New Roman"/>
          <w:bCs/>
          <w:sz w:val="24"/>
          <w:szCs w:val="24"/>
        </w:rPr>
      </w:pPr>
      <w:r>
        <w:rPr>
          <w:rFonts w:ascii="Times New Roman" w:hAnsi="Times New Roman"/>
          <w:bCs/>
          <w:sz w:val="24"/>
          <w:szCs w:val="24"/>
        </w:rPr>
        <w:br w:type="page"/>
      </w: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Приложение № 1</w:t>
      </w: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к Положению о закупк</w:t>
      </w:r>
      <w:r w:rsidR="00DE7B9B" w:rsidRPr="001500DF">
        <w:rPr>
          <w:rFonts w:ascii="Times New Roman" w:hAnsi="Times New Roman"/>
          <w:bCs/>
          <w:sz w:val="24"/>
          <w:szCs w:val="24"/>
        </w:rPr>
        <w:t>е</w:t>
      </w:r>
      <w:r w:rsidRPr="001500DF">
        <w:rPr>
          <w:rFonts w:ascii="Times New Roman" w:hAnsi="Times New Roman"/>
          <w:bCs/>
          <w:sz w:val="24"/>
          <w:szCs w:val="24"/>
        </w:rPr>
        <w:t xml:space="preserve"> товаров, работ, услуг</w:t>
      </w: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для нужд ОАО «</w:t>
      </w:r>
      <w:proofErr w:type="spellStart"/>
      <w:r w:rsidRPr="001500DF">
        <w:rPr>
          <w:rFonts w:ascii="Times New Roman" w:hAnsi="Times New Roman"/>
          <w:bCs/>
          <w:sz w:val="24"/>
          <w:szCs w:val="24"/>
        </w:rPr>
        <w:t>Теплоэнерго</w:t>
      </w:r>
      <w:proofErr w:type="spellEnd"/>
      <w:r w:rsidRPr="001500DF">
        <w:rPr>
          <w:rFonts w:ascii="Times New Roman" w:hAnsi="Times New Roman"/>
          <w:bCs/>
          <w:sz w:val="24"/>
          <w:szCs w:val="24"/>
        </w:rPr>
        <w:t>»</w:t>
      </w:r>
    </w:p>
    <w:p w:rsidR="00C40175" w:rsidRPr="001500DF" w:rsidRDefault="00C40175" w:rsidP="0057669A">
      <w:pPr>
        <w:autoSpaceDE w:val="0"/>
        <w:autoSpaceDN w:val="0"/>
        <w:adjustRightInd w:val="0"/>
        <w:ind w:left="1020"/>
        <w:jc w:val="right"/>
        <w:rPr>
          <w:rFonts w:ascii="Times New Roman" w:hAnsi="Times New Roman"/>
          <w:b/>
          <w:bCs/>
          <w:sz w:val="24"/>
          <w:szCs w:val="24"/>
        </w:rPr>
      </w:pPr>
    </w:p>
    <w:p w:rsidR="00C40175" w:rsidRPr="001500DF" w:rsidRDefault="00C40175" w:rsidP="00C40175">
      <w:pPr>
        <w:autoSpaceDE w:val="0"/>
        <w:autoSpaceDN w:val="0"/>
        <w:adjustRightInd w:val="0"/>
        <w:jc w:val="both"/>
        <w:rPr>
          <w:rFonts w:ascii="Times New Roman" w:hAnsi="Times New Roman"/>
          <w:sz w:val="24"/>
          <w:szCs w:val="24"/>
        </w:rPr>
      </w:pPr>
      <w:proofErr w:type="gramStart"/>
      <w:r w:rsidRPr="001500DF">
        <w:rPr>
          <w:rFonts w:ascii="Times New Roman" w:eastAsia="Arial Unicode MS" w:hAnsi="Times New Roman"/>
          <w:b/>
          <w:sz w:val="24"/>
          <w:szCs w:val="24"/>
        </w:rPr>
        <w:t xml:space="preserve">Договор </w:t>
      </w:r>
      <w:r w:rsidRPr="001500DF">
        <w:rPr>
          <w:rFonts w:ascii="Times New Roman" w:eastAsia="Arial Unicode MS" w:hAnsi="Times New Roman"/>
          <w:sz w:val="24"/>
          <w:szCs w:val="24"/>
        </w:rPr>
        <w:t>(в рамках настоящего Положения) - соглашение</w:t>
      </w:r>
      <w:r w:rsidRPr="001500DF">
        <w:rPr>
          <w:rFonts w:ascii="Times New Roman" w:hAnsi="Times New Roman"/>
          <w:sz w:val="24"/>
          <w:szCs w:val="24"/>
        </w:rPr>
        <w:t xml:space="preserve"> на поставку товаров (выполнение работ, оказание услуг) для нужд Заказчика, заключаемое между Заказчиком и победителем торгов, победителем запроса котировок, запроса предложений, конкурентных переговоров, единственным поставщиком (подрядчиком, исполнителем) в соответствии с законодательством Российской Федерации.</w:t>
      </w:r>
      <w:bookmarkStart w:id="25" w:name="_Ref75088436"/>
      <w:proofErr w:type="gramEnd"/>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Документ -</w:t>
      </w:r>
      <w:r w:rsidRPr="001500DF">
        <w:rPr>
          <w:rFonts w:ascii="Times New Roman" w:hAnsi="Times New Roman"/>
          <w:sz w:val="24"/>
          <w:szCs w:val="24"/>
        </w:rPr>
        <w:t xml:space="preserve">  соответствующая информация и носитель</w:t>
      </w:r>
      <w:bookmarkEnd w:id="25"/>
      <w:r w:rsidRPr="001500DF">
        <w:rPr>
          <w:rFonts w:ascii="Times New Roman" w:hAnsi="Times New Roman"/>
          <w:sz w:val="24"/>
          <w:szCs w:val="24"/>
        </w:rPr>
        <w:t>.</w:t>
      </w:r>
    </w:p>
    <w:p w:rsidR="00C40175" w:rsidRDefault="00C40175" w:rsidP="00C40175">
      <w:pPr>
        <w:autoSpaceDE w:val="0"/>
        <w:autoSpaceDN w:val="0"/>
        <w:adjustRightInd w:val="0"/>
        <w:jc w:val="both"/>
        <w:rPr>
          <w:ins w:id="26" w:author="m.titova" w:date="2015-04-17T14:34:00Z"/>
          <w:rFonts w:ascii="Times New Roman" w:hAnsi="Times New Roman"/>
          <w:sz w:val="24"/>
          <w:szCs w:val="24"/>
        </w:rPr>
      </w:pPr>
      <w:r w:rsidRPr="001500DF">
        <w:rPr>
          <w:rFonts w:ascii="Times New Roman" w:hAnsi="Times New Roman"/>
          <w:b/>
          <w:bCs/>
          <w:sz w:val="24"/>
          <w:szCs w:val="24"/>
        </w:rPr>
        <w:t>Документация о закупке</w:t>
      </w:r>
      <w:r w:rsidRPr="001500DF">
        <w:rPr>
          <w:rFonts w:ascii="Times New Roman" w:eastAsia="Arial Unicode MS" w:hAnsi="Times New Roman"/>
          <w:sz w:val="24"/>
          <w:szCs w:val="24"/>
        </w:rPr>
        <w:t xml:space="preserve"> (в рамках настоящего Положения)</w:t>
      </w:r>
      <w:r w:rsidRPr="001500DF">
        <w:rPr>
          <w:rFonts w:ascii="Times New Roman" w:hAnsi="Times New Roman"/>
          <w:sz w:val="24"/>
          <w:szCs w:val="24"/>
        </w:rPr>
        <w:t xml:space="preserve"> – комплект документов, содержащий полную информацию о предмете, условиях участия и правилах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 В зависимости от способа закупки</w:t>
      </w:r>
      <w:r w:rsidR="003C3D85">
        <w:rPr>
          <w:rFonts w:ascii="Times New Roman" w:hAnsi="Times New Roman"/>
          <w:sz w:val="24"/>
          <w:szCs w:val="24"/>
        </w:rPr>
        <w:t xml:space="preserve"> </w:t>
      </w:r>
      <w:r w:rsidRPr="001500DF">
        <w:rPr>
          <w:rFonts w:ascii="Times New Roman" w:hAnsi="Times New Roman"/>
          <w:bCs/>
          <w:sz w:val="24"/>
          <w:szCs w:val="24"/>
        </w:rPr>
        <w:t xml:space="preserve">документацией о </w:t>
      </w:r>
      <w:proofErr w:type="spellStart"/>
      <w:r w:rsidRPr="001500DF">
        <w:rPr>
          <w:rFonts w:ascii="Times New Roman" w:hAnsi="Times New Roman"/>
          <w:bCs/>
          <w:sz w:val="24"/>
          <w:szCs w:val="24"/>
        </w:rPr>
        <w:t>закупке</w:t>
      </w:r>
      <w:r w:rsidRPr="001500DF">
        <w:rPr>
          <w:rFonts w:ascii="Times New Roman" w:hAnsi="Times New Roman"/>
          <w:sz w:val="24"/>
          <w:szCs w:val="24"/>
        </w:rPr>
        <w:t>является</w:t>
      </w:r>
      <w:proofErr w:type="spellEnd"/>
      <w:r w:rsidRPr="001500DF">
        <w:rPr>
          <w:rFonts w:ascii="Times New Roman" w:hAnsi="Times New Roman"/>
          <w:sz w:val="24"/>
          <w:szCs w:val="24"/>
        </w:rPr>
        <w:t>, например: конкурсная документация или документация об аукционе, или документация предварительного квалификационного отбора, или документация о проведении конкурентных переговоров, или извещение о проведении запроса котировок. В отдельных случаях Документация о закупке и документ, объявляющий о начале процедур, предоставляют собой единое целое.</w:t>
      </w:r>
    </w:p>
    <w:p w:rsidR="00C40175" w:rsidRDefault="00C40175" w:rsidP="00C40175">
      <w:pPr>
        <w:autoSpaceDE w:val="0"/>
        <w:autoSpaceDN w:val="0"/>
        <w:adjustRightInd w:val="0"/>
        <w:contextualSpacing/>
        <w:jc w:val="both"/>
        <w:rPr>
          <w:rFonts w:ascii="Times New Roman" w:hAnsi="Times New Roman"/>
          <w:sz w:val="24"/>
          <w:szCs w:val="24"/>
        </w:rPr>
      </w:pPr>
      <w:r w:rsidRPr="001500DF">
        <w:rPr>
          <w:rFonts w:ascii="Times New Roman" w:hAnsi="Times New Roman"/>
          <w:b/>
          <w:bCs/>
          <w:sz w:val="24"/>
          <w:szCs w:val="24"/>
        </w:rPr>
        <w:t xml:space="preserve">Допуск к участию в закупке – </w:t>
      </w:r>
      <w:r w:rsidRPr="001500DF">
        <w:rPr>
          <w:rFonts w:ascii="Times New Roman" w:hAnsi="Times New Roman"/>
          <w:sz w:val="24"/>
          <w:szCs w:val="24"/>
        </w:rPr>
        <w:t>результат рассмотрения заявок на участие в закупке, представляющий собой определение перечня лиц, которые соответствуют требованиям Заказчика для участия в процедуре закупки.</w:t>
      </w:r>
    </w:p>
    <w:p w:rsidR="00333CD3" w:rsidRDefault="00333CD3" w:rsidP="00C40175">
      <w:pPr>
        <w:autoSpaceDE w:val="0"/>
        <w:autoSpaceDN w:val="0"/>
        <w:adjustRightInd w:val="0"/>
        <w:contextualSpacing/>
        <w:jc w:val="both"/>
        <w:rPr>
          <w:ins w:id="27" w:author="a.leonov" w:date="2015-04-19T13:16:00Z"/>
          <w:rFonts w:ascii="Times New Roman" w:hAnsi="Times New Roman"/>
          <w:sz w:val="24"/>
          <w:szCs w:val="24"/>
        </w:rPr>
      </w:pPr>
    </w:p>
    <w:p w:rsidR="007A6053" w:rsidRPr="007A6053" w:rsidRDefault="007A6053" w:rsidP="007A6053">
      <w:pPr>
        <w:autoSpaceDE w:val="0"/>
        <w:autoSpaceDN w:val="0"/>
        <w:adjustRightInd w:val="0"/>
        <w:spacing w:after="0" w:line="240" w:lineRule="auto"/>
        <w:jc w:val="both"/>
        <w:rPr>
          <w:rFonts w:ascii="Times New Roman" w:hAnsi="Times New Roman"/>
          <w:sz w:val="24"/>
          <w:szCs w:val="24"/>
        </w:rPr>
      </w:pPr>
      <w:r w:rsidRPr="00B60FE8">
        <w:rPr>
          <w:rFonts w:ascii="Times New Roman" w:hAnsi="Times New Roman"/>
          <w:b/>
          <w:sz w:val="24"/>
          <w:szCs w:val="24"/>
        </w:rPr>
        <w:t xml:space="preserve">Единая информационная система (единая информационная система в сфере </w:t>
      </w:r>
      <w:r w:rsidR="005E4A75">
        <w:rPr>
          <w:rFonts w:ascii="Times New Roman" w:hAnsi="Times New Roman"/>
          <w:b/>
          <w:sz w:val="24"/>
          <w:szCs w:val="24"/>
        </w:rPr>
        <w:t xml:space="preserve"> </w:t>
      </w:r>
      <w:r w:rsidRPr="00B60FE8">
        <w:rPr>
          <w:rFonts w:ascii="Times New Roman" w:hAnsi="Times New Roman"/>
          <w:b/>
          <w:sz w:val="24"/>
          <w:szCs w:val="24"/>
        </w:rPr>
        <w:t>закупок)</w:t>
      </w:r>
      <w:r w:rsidRPr="007A6053">
        <w:rPr>
          <w:rFonts w:ascii="Times New Roman" w:hAnsi="Times New Roman"/>
          <w:sz w:val="24"/>
          <w:szCs w:val="24"/>
        </w:rPr>
        <w:t xml:space="preserve"> </w:t>
      </w:r>
      <w:r w:rsidR="005D6483">
        <w:rPr>
          <w:rFonts w:ascii="Times New Roman" w:hAnsi="Times New Roman"/>
          <w:sz w:val="24"/>
          <w:szCs w:val="24"/>
        </w:rPr>
        <w:t>–</w:t>
      </w:r>
      <w:r w:rsidRPr="007A6053">
        <w:rPr>
          <w:rFonts w:ascii="Times New Roman" w:hAnsi="Times New Roman"/>
          <w:sz w:val="24"/>
          <w:szCs w:val="24"/>
        </w:rPr>
        <w:t xml:space="preserve"> совокупность</w:t>
      </w:r>
      <w:r w:rsidR="005D6483">
        <w:rPr>
          <w:rFonts w:ascii="Times New Roman" w:hAnsi="Times New Roman"/>
          <w:sz w:val="24"/>
          <w:szCs w:val="24"/>
        </w:rPr>
        <w:t xml:space="preserve"> </w:t>
      </w:r>
      <w:r w:rsidRPr="007A6053">
        <w:rPr>
          <w:rFonts w:ascii="Times New Roman" w:hAnsi="Times New Roman"/>
          <w:sz w:val="24"/>
          <w:szCs w:val="24"/>
        </w:rPr>
        <w:t xml:space="preserve">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7A6053" w:rsidRPr="007A6053" w:rsidRDefault="007A6053" w:rsidP="007A6053">
      <w:pPr>
        <w:autoSpaceDE w:val="0"/>
        <w:autoSpaceDN w:val="0"/>
        <w:adjustRightInd w:val="0"/>
        <w:spacing w:line="240" w:lineRule="auto"/>
        <w:ind w:firstLine="709"/>
        <w:jc w:val="both"/>
        <w:rPr>
          <w:rFonts w:ascii="Times New Roman" w:hAnsi="Times New Roman"/>
          <w:sz w:val="24"/>
          <w:szCs w:val="24"/>
        </w:rPr>
      </w:pPr>
      <w:r w:rsidRPr="007A6053">
        <w:rPr>
          <w:rFonts w:ascii="Times New Roman" w:hAnsi="Times New Roman"/>
          <w:i/>
          <w:snapToGrid w:val="0"/>
          <w:spacing w:val="40"/>
          <w:sz w:val="24"/>
          <w:szCs w:val="24"/>
        </w:rPr>
        <w:t>Примечание</w:t>
      </w:r>
      <w:r w:rsidRPr="007A6053">
        <w:rPr>
          <w:rFonts w:ascii="Times New Roman" w:hAnsi="Times New Roman"/>
          <w:sz w:val="24"/>
          <w:szCs w:val="24"/>
        </w:rPr>
        <w:t xml:space="preserve"> – до ввода в эксплуатацию единой информационной системы </w:t>
      </w:r>
      <w:r w:rsidR="0099588D">
        <w:rPr>
          <w:rFonts w:ascii="Times New Roman" w:hAnsi="Times New Roman"/>
          <w:sz w:val="24"/>
          <w:szCs w:val="24"/>
        </w:rPr>
        <w:t>Заказчиком используется</w:t>
      </w:r>
      <w:r w:rsidRPr="007A6053">
        <w:rPr>
          <w:rFonts w:ascii="Times New Roman" w:hAnsi="Times New Roman"/>
          <w:sz w:val="24"/>
          <w:szCs w:val="24"/>
        </w:rPr>
        <w:t xml:space="preserve"> официальн</w:t>
      </w:r>
      <w:r w:rsidR="0099588D">
        <w:rPr>
          <w:rFonts w:ascii="Times New Roman" w:hAnsi="Times New Roman"/>
          <w:sz w:val="24"/>
          <w:szCs w:val="24"/>
        </w:rPr>
        <w:t>ый сайт</w:t>
      </w:r>
      <w:r w:rsidRPr="007A6053">
        <w:rPr>
          <w:rFonts w:ascii="Times New Roman" w:hAnsi="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7A6053">
        <w:rPr>
          <w:rFonts w:ascii="Times New Roman" w:hAnsi="Times New Roman"/>
          <w:sz w:val="24"/>
          <w:szCs w:val="24"/>
        </w:rPr>
        <w:t>www.zakupki.gov.ru</w:t>
      </w:r>
      <w:proofErr w:type="spellEnd"/>
      <w:r w:rsidRPr="007A6053">
        <w:rPr>
          <w:rFonts w:ascii="Times New Roman" w:hAnsi="Times New Roman"/>
          <w:sz w:val="24"/>
          <w:szCs w:val="24"/>
        </w:rPr>
        <w:t>)</w:t>
      </w:r>
      <w:r w:rsidR="0099588D">
        <w:rPr>
          <w:rFonts w:ascii="Times New Roman" w:hAnsi="Times New Roman"/>
          <w:sz w:val="24"/>
          <w:szCs w:val="24"/>
        </w:rPr>
        <w:t>.</w:t>
      </w:r>
    </w:p>
    <w:p w:rsidR="00C40175" w:rsidRPr="001500DF" w:rsidRDefault="00C40175" w:rsidP="007A6053">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Заказчик -</w:t>
      </w:r>
      <w:r w:rsidRPr="001500DF">
        <w:rPr>
          <w:rFonts w:ascii="Times New Roman" w:hAnsi="Times New Roman"/>
          <w:sz w:val="24"/>
          <w:szCs w:val="24"/>
        </w:rPr>
        <w:t xml:space="preserve"> юридическое лицо, в интересах и за счет средств которого осуществляются закупки (ОАО «</w:t>
      </w:r>
      <w:proofErr w:type="spellStart"/>
      <w:r w:rsidRPr="001500DF">
        <w:rPr>
          <w:rFonts w:ascii="Times New Roman" w:hAnsi="Times New Roman"/>
          <w:sz w:val="24"/>
          <w:szCs w:val="24"/>
        </w:rPr>
        <w:t>Теплоэнерго</w:t>
      </w:r>
      <w:proofErr w:type="spellEnd"/>
      <w:r w:rsidRPr="001500DF">
        <w:rPr>
          <w:rFonts w:ascii="Times New Roman" w:hAnsi="Times New Roman"/>
          <w:sz w:val="24"/>
          <w:szCs w:val="24"/>
        </w:rPr>
        <w:t>»).</w:t>
      </w:r>
    </w:p>
    <w:p w:rsidR="00C40175" w:rsidRPr="001500DF" w:rsidRDefault="00C40175" w:rsidP="00C40175">
      <w:pPr>
        <w:pStyle w:val="af4"/>
        <w:numPr>
          <w:ilvl w:val="1"/>
          <w:numId w:val="0"/>
        </w:numPr>
        <w:tabs>
          <w:tab w:val="num" w:pos="1134"/>
        </w:tabs>
        <w:spacing w:line="240" w:lineRule="auto"/>
        <w:rPr>
          <w:sz w:val="24"/>
          <w:szCs w:val="24"/>
        </w:rPr>
      </w:pPr>
      <w:r w:rsidRPr="001500DF">
        <w:rPr>
          <w:b/>
          <w:sz w:val="24"/>
          <w:szCs w:val="24"/>
        </w:rPr>
        <w:t>Закупка -</w:t>
      </w:r>
      <w:r w:rsidRPr="001500DF">
        <w:rPr>
          <w:sz w:val="24"/>
          <w:szCs w:val="24"/>
        </w:rPr>
        <w:t xml:space="preserve"> совокупность действий, предусмотренных Положением о закупке товаров, работ, услуг для деятельности Заказчика и направленных на своевременное и полное удовлетворение потребностей Заказчика в продукции  на основе договора с необходимыми показателями цены, качества и надежности. </w:t>
      </w:r>
    </w:p>
    <w:p w:rsidR="00937086" w:rsidRPr="001500DF" w:rsidRDefault="00937086" w:rsidP="00C40175">
      <w:pPr>
        <w:pStyle w:val="af4"/>
        <w:numPr>
          <w:ilvl w:val="1"/>
          <w:numId w:val="0"/>
        </w:numPr>
        <w:tabs>
          <w:tab w:val="num" w:pos="1134"/>
        </w:tabs>
        <w:spacing w:line="240" w:lineRule="auto"/>
        <w:rPr>
          <w:sz w:val="24"/>
          <w:szCs w:val="24"/>
        </w:rPr>
      </w:pP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Заявка - </w:t>
      </w:r>
      <w:r w:rsidRPr="001500DF">
        <w:rPr>
          <w:rFonts w:ascii="Times New Roman" w:hAnsi="Times New Roman"/>
          <w:sz w:val="24"/>
          <w:szCs w:val="24"/>
        </w:rPr>
        <w:t>комплект документов, содержащий</w:t>
      </w:r>
      <w:r w:rsidR="002054EA">
        <w:rPr>
          <w:rFonts w:ascii="Times New Roman" w:hAnsi="Times New Roman"/>
          <w:sz w:val="24"/>
          <w:szCs w:val="24"/>
        </w:rPr>
        <w:t xml:space="preserve"> </w:t>
      </w:r>
      <w:r w:rsidRPr="001500DF">
        <w:rPr>
          <w:rFonts w:ascii="Times New Roman" w:hAnsi="Times New Roman"/>
          <w:sz w:val="24"/>
          <w:szCs w:val="24"/>
        </w:rPr>
        <w:t>предложение Участника, направленное Заказчику с намерением принять участие в закупочных процедурах и впоследствии заключить договор на поставку товаров, выполнение работ, оказание услуг на условиях, определенных документацией о закупке.</w:t>
      </w: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Извещение о закупке</w:t>
      </w:r>
      <w:r w:rsidR="005D6483">
        <w:rPr>
          <w:rFonts w:ascii="Times New Roman" w:hAnsi="Times New Roman"/>
          <w:b/>
          <w:bCs/>
          <w:sz w:val="24"/>
          <w:szCs w:val="24"/>
        </w:rPr>
        <w:t xml:space="preserve"> </w:t>
      </w:r>
      <w:r w:rsidRPr="001500DF">
        <w:rPr>
          <w:rFonts w:ascii="Times New Roman" w:hAnsi="Times New Roman"/>
          <w:b/>
          <w:sz w:val="24"/>
          <w:szCs w:val="24"/>
        </w:rPr>
        <w:t>-</w:t>
      </w:r>
      <w:r w:rsidRPr="001500DF">
        <w:rPr>
          <w:rFonts w:ascii="Times New Roman" w:hAnsi="Times New Roman"/>
          <w:sz w:val="24"/>
          <w:szCs w:val="24"/>
        </w:rPr>
        <w:t xml:space="preserve"> опубликованная </w:t>
      </w:r>
      <w:r w:rsidR="003D3C30">
        <w:rPr>
          <w:rFonts w:ascii="Times New Roman" w:hAnsi="Times New Roman"/>
          <w:sz w:val="24"/>
          <w:szCs w:val="24"/>
        </w:rPr>
        <w:t xml:space="preserve">в </w:t>
      </w:r>
      <w:r w:rsidR="003D3C30" w:rsidRPr="003D3C30">
        <w:rPr>
          <w:rFonts w:ascii="Times New Roman" w:hAnsi="Times New Roman"/>
          <w:sz w:val="24"/>
          <w:szCs w:val="24"/>
        </w:rPr>
        <w:t xml:space="preserve">единой информационной </w:t>
      </w:r>
      <w:r w:rsidR="00C05E02" w:rsidRPr="00C05E02">
        <w:rPr>
          <w:rFonts w:ascii="Times New Roman" w:hAnsi="Times New Roman"/>
          <w:sz w:val="24"/>
          <w:szCs w:val="24"/>
        </w:rPr>
        <w:t xml:space="preserve">системе </w:t>
      </w:r>
      <w:r w:rsidRPr="001500DF">
        <w:rPr>
          <w:rFonts w:ascii="Times New Roman" w:hAnsi="Times New Roman"/>
          <w:sz w:val="24"/>
          <w:szCs w:val="24"/>
        </w:rPr>
        <w:t>информация, направленная источникам объекта закупки, являющаяся официальным объявлением о начале закупочных процедур.</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Инициатор закупки -</w:t>
      </w:r>
      <w:r w:rsidRPr="001500DF">
        <w:rPr>
          <w:rFonts w:ascii="Times New Roman" w:hAnsi="Times New Roman"/>
          <w:sz w:val="24"/>
          <w:szCs w:val="24"/>
        </w:rPr>
        <w:t xml:space="preserve"> структурное подразделение Заказчика, имеющее потребность в конкретной продукции и ответственное за заключение договора.</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Информация -</w:t>
      </w:r>
      <w:r w:rsidRPr="001500DF">
        <w:rPr>
          <w:rFonts w:ascii="Times New Roman" w:hAnsi="Times New Roman"/>
          <w:sz w:val="24"/>
          <w:szCs w:val="24"/>
        </w:rPr>
        <w:t xml:space="preserve"> значимые данные.</w:t>
      </w:r>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Квалифицированный участник -</w:t>
      </w:r>
      <w:r w:rsidRPr="001500DF">
        <w:rPr>
          <w:sz w:val="24"/>
          <w:szCs w:val="24"/>
        </w:rPr>
        <w:t xml:space="preserve"> участник, удовлетворяющий требованиям, содержащимся в документе, объявляющем о начале процедур и закупочной документации.</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pacing w:val="40"/>
          <w:sz w:val="24"/>
          <w:szCs w:val="24"/>
        </w:rPr>
        <w:t>Примечание</w:t>
      </w:r>
      <w:r w:rsidRPr="001500DF">
        <w:rPr>
          <w:sz w:val="24"/>
          <w:szCs w:val="24"/>
        </w:rPr>
        <w:t xml:space="preserve"> – квалифицированность зависит от конкретной ситуации и от предъявляемых требований: один и тот же участник может быть правомочен для одних закупок и неправомочен для других.</w:t>
      </w:r>
    </w:p>
    <w:p w:rsidR="00937086" w:rsidRPr="001500DF" w:rsidRDefault="00937086" w:rsidP="00937086">
      <w:pPr>
        <w:pStyle w:val="af4"/>
        <w:numPr>
          <w:ilvl w:val="1"/>
          <w:numId w:val="0"/>
        </w:numPr>
        <w:tabs>
          <w:tab w:val="num" w:pos="1134"/>
        </w:tabs>
        <w:spacing w:line="240" w:lineRule="auto"/>
        <w:ind w:firstLine="720"/>
        <w:rPr>
          <w:sz w:val="24"/>
          <w:szCs w:val="24"/>
        </w:rPr>
      </w:pPr>
    </w:p>
    <w:p w:rsidR="00937086" w:rsidRPr="001500DF" w:rsidRDefault="00937086" w:rsidP="007A6053">
      <w:pPr>
        <w:autoSpaceDE w:val="0"/>
        <w:autoSpaceDN w:val="0"/>
        <w:adjustRightInd w:val="0"/>
        <w:spacing w:after="0"/>
        <w:jc w:val="both"/>
        <w:rPr>
          <w:rFonts w:ascii="Times New Roman" w:hAnsi="Times New Roman"/>
          <w:sz w:val="24"/>
          <w:szCs w:val="24"/>
        </w:rPr>
      </w:pPr>
      <w:r w:rsidRPr="001500DF">
        <w:rPr>
          <w:rFonts w:ascii="Times New Roman" w:hAnsi="Times New Roman"/>
          <w:b/>
          <w:sz w:val="24"/>
          <w:szCs w:val="24"/>
        </w:rPr>
        <w:t xml:space="preserve">Коллективный участник - </w:t>
      </w:r>
      <w:r w:rsidRPr="005E4A75">
        <w:rPr>
          <w:rFonts w:ascii="Times New Roman" w:hAnsi="Times New Roman"/>
          <w:sz w:val="24"/>
          <w:szCs w:val="24"/>
        </w:rPr>
        <w:t>о</w:t>
      </w:r>
      <w:r w:rsidRPr="001500DF">
        <w:rPr>
          <w:rFonts w:ascii="Times New Roman" w:hAnsi="Times New Roman"/>
          <w:sz w:val="24"/>
          <w:szCs w:val="24"/>
        </w:rPr>
        <w:t xml:space="preserve">бъединение (на основании договора или ином правоустанавливающем основании) </w:t>
      </w:r>
      <w:r w:rsidRPr="005E4A75">
        <w:rPr>
          <w:rFonts w:ascii="Times New Roman" w:hAnsi="Times New Roman"/>
          <w:sz w:val="24"/>
          <w:szCs w:val="24"/>
        </w:rPr>
        <w:t>поставщиков, подрядчиков, исполнителей явным образом принявшее участие в соответствующих процедурах</w:t>
      </w:r>
      <w:r w:rsidRPr="001500DF">
        <w:rPr>
          <w:rFonts w:ascii="Times New Roman" w:hAnsi="Times New Roman"/>
          <w:sz w:val="24"/>
          <w:szCs w:val="24"/>
        </w:rPr>
        <w:t>.</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z w:val="24"/>
          <w:szCs w:val="24"/>
        </w:rPr>
        <w:t xml:space="preserve">Примеры </w:t>
      </w:r>
      <w:r w:rsidRPr="001500DF">
        <w:rPr>
          <w:sz w:val="24"/>
          <w:szCs w:val="24"/>
        </w:rPr>
        <w:t>– простое товарищество, консорциум.</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pacing w:val="40"/>
          <w:sz w:val="24"/>
          <w:szCs w:val="24"/>
        </w:rPr>
        <w:t>Примечание</w:t>
      </w:r>
      <w:r w:rsidRPr="001500DF">
        <w:rPr>
          <w:spacing w:val="20"/>
          <w:sz w:val="24"/>
          <w:szCs w:val="24"/>
        </w:rPr>
        <w:t xml:space="preserve"> – </w:t>
      </w:r>
      <w:r w:rsidRPr="001500DF">
        <w:rPr>
          <w:sz w:val="24"/>
          <w:szCs w:val="24"/>
        </w:rPr>
        <w:t>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w:t>
      </w:r>
      <w:bookmarkStart w:id="28" w:name="_Ref86231250"/>
    </w:p>
    <w:p w:rsidR="00937086" w:rsidRPr="001500DF" w:rsidRDefault="00937086" w:rsidP="00937086">
      <w:pPr>
        <w:pStyle w:val="af4"/>
        <w:numPr>
          <w:ilvl w:val="1"/>
          <w:numId w:val="0"/>
        </w:numPr>
        <w:tabs>
          <w:tab w:val="num" w:pos="1134"/>
        </w:tabs>
        <w:spacing w:line="240" w:lineRule="auto"/>
        <w:ind w:firstLine="720"/>
        <w:rPr>
          <w:sz w:val="24"/>
          <w:szCs w:val="24"/>
        </w:rPr>
      </w:pPr>
    </w:p>
    <w:bookmarkEnd w:id="28"/>
    <w:p w:rsidR="00937086" w:rsidRPr="001500DF" w:rsidRDefault="00937086" w:rsidP="00B60FE8">
      <w:pPr>
        <w:pStyle w:val="af4"/>
        <w:numPr>
          <w:ilvl w:val="1"/>
          <w:numId w:val="0"/>
        </w:numPr>
        <w:tabs>
          <w:tab w:val="num" w:pos="0"/>
        </w:tabs>
        <w:spacing w:after="240" w:line="240" w:lineRule="auto"/>
        <w:rPr>
          <w:sz w:val="24"/>
          <w:szCs w:val="24"/>
        </w:rPr>
      </w:pPr>
      <w:r w:rsidRPr="001500DF">
        <w:rPr>
          <w:b/>
          <w:color w:val="000000"/>
          <w:sz w:val="24"/>
          <w:szCs w:val="24"/>
        </w:rPr>
        <w:t>Конкурентные способы закупки –</w:t>
      </w:r>
      <w:r w:rsidR="007A6053">
        <w:rPr>
          <w:b/>
          <w:color w:val="000000"/>
          <w:sz w:val="24"/>
          <w:szCs w:val="24"/>
        </w:rPr>
        <w:t xml:space="preserve"> </w:t>
      </w:r>
      <w:r w:rsidRPr="001500DF">
        <w:rPr>
          <w:color w:val="000000"/>
          <w:sz w:val="24"/>
          <w:szCs w:val="24"/>
        </w:rPr>
        <w:t>способы, использующие состязательность предложений независимых</w:t>
      </w:r>
      <w:r w:rsidRPr="001500DF">
        <w:rPr>
          <w:b/>
          <w:color w:val="000000"/>
          <w:sz w:val="24"/>
          <w:szCs w:val="24"/>
        </w:rPr>
        <w:t xml:space="preserve"> </w:t>
      </w:r>
      <w:r w:rsidRPr="005E4A75">
        <w:rPr>
          <w:color w:val="000000"/>
          <w:sz w:val="24"/>
          <w:szCs w:val="24"/>
        </w:rPr>
        <w:t>участников</w:t>
      </w:r>
      <w:r w:rsidRPr="001500DF">
        <w:rPr>
          <w:color w:val="000000"/>
          <w:sz w:val="24"/>
          <w:szCs w:val="24"/>
        </w:rPr>
        <w:t>.</w:t>
      </w:r>
    </w:p>
    <w:p w:rsidR="00937086" w:rsidRPr="001500DF" w:rsidRDefault="00937086" w:rsidP="00937086">
      <w:pPr>
        <w:jc w:val="both"/>
        <w:rPr>
          <w:rFonts w:ascii="Times New Roman" w:hAnsi="Times New Roman"/>
          <w:sz w:val="24"/>
          <w:szCs w:val="24"/>
        </w:rPr>
      </w:pPr>
      <w:proofErr w:type="gramStart"/>
      <w:r w:rsidRPr="001500DF">
        <w:rPr>
          <w:rFonts w:ascii="Times New Roman" w:hAnsi="Times New Roman"/>
          <w:b/>
          <w:sz w:val="24"/>
          <w:szCs w:val="24"/>
        </w:rPr>
        <w:t>Лот</w:t>
      </w:r>
      <w:r w:rsidRPr="001500DF">
        <w:rPr>
          <w:rFonts w:ascii="Times New Roman" w:hAnsi="Times New Roman"/>
          <w:sz w:val="24"/>
          <w:szCs w:val="24"/>
        </w:rPr>
        <w:t xml:space="preserve"> – отдельный предмет закупки в рамках одной процедуры закупки, на который допускается подача отдельной заявки и заключение отдельного договора. </w:t>
      </w:r>
      <w:proofErr w:type="gramEnd"/>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Начальная (максимальная) цена договора (цена лота) -</w:t>
      </w:r>
      <w:r w:rsidRPr="001500DF">
        <w:rPr>
          <w:rFonts w:ascii="Times New Roman" w:hAnsi="Times New Roman"/>
          <w:sz w:val="24"/>
          <w:szCs w:val="24"/>
        </w:rPr>
        <w:t xml:space="preserve"> предельно допустимая стоимость закупки, определяемая заказчиком в документации </w:t>
      </w:r>
      <w:r w:rsidRPr="001500DF">
        <w:rPr>
          <w:rFonts w:ascii="Times New Roman" w:hAnsi="Times New Roman"/>
          <w:bCs/>
          <w:sz w:val="24"/>
          <w:szCs w:val="24"/>
        </w:rPr>
        <w:t>о размещении заказа</w:t>
      </w:r>
      <w:r w:rsidRPr="001500DF">
        <w:rPr>
          <w:rFonts w:ascii="Times New Roman" w:hAnsi="Times New Roman"/>
          <w:sz w:val="24"/>
          <w:szCs w:val="24"/>
        </w:rPr>
        <w:t>.</w:t>
      </w:r>
    </w:p>
    <w:p w:rsidR="00937086" w:rsidRPr="001500DF" w:rsidRDefault="00937086" w:rsidP="00937086">
      <w:pPr>
        <w:pStyle w:val="af3"/>
        <w:spacing w:line="240" w:lineRule="auto"/>
        <w:rPr>
          <w:sz w:val="24"/>
          <w:szCs w:val="24"/>
        </w:rPr>
      </w:pPr>
      <w:r w:rsidRPr="001500DF">
        <w:rPr>
          <w:b/>
          <w:sz w:val="24"/>
          <w:szCs w:val="24"/>
        </w:rPr>
        <w:t xml:space="preserve">Неконкурентные способы закупки </w:t>
      </w:r>
      <w:proofErr w:type="gramStart"/>
      <w:r w:rsidRPr="001500DF">
        <w:rPr>
          <w:b/>
          <w:sz w:val="24"/>
          <w:szCs w:val="24"/>
        </w:rPr>
        <w:t>–</w:t>
      </w:r>
      <w:r w:rsidRPr="001500DF">
        <w:rPr>
          <w:sz w:val="24"/>
          <w:szCs w:val="24"/>
        </w:rPr>
        <w:t>с</w:t>
      </w:r>
      <w:proofErr w:type="gramEnd"/>
      <w:r w:rsidRPr="001500DF">
        <w:rPr>
          <w:sz w:val="24"/>
          <w:szCs w:val="24"/>
        </w:rPr>
        <w:t xml:space="preserve">пособы, не использующие состязательность предложений независимых </w:t>
      </w:r>
      <w:r w:rsidRPr="005E4A75">
        <w:rPr>
          <w:sz w:val="24"/>
          <w:szCs w:val="24"/>
        </w:rPr>
        <w:t>участников</w:t>
      </w:r>
      <w:r w:rsidRPr="001500DF">
        <w:rPr>
          <w:sz w:val="24"/>
          <w:szCs w:val="24"/>
        </w:rPr>
        <w:t>.</w:t>
      </w:r>
    </w:p>
    <w:p w:rsidR="00937086" w:rsidRPr="001500DF" w:rsidRDefault="00937086" w:rsidP="00937086">
      <w:pPr>
        <w:pStyle w:val="af3"/>
        <w:spacing w:line="240" w:lineRule="auto"/>
        <w:ind w:firstLine="720"/>
        <w:rPr>
          <w:sz w:val="24"/>
          <w:szCs w:val="24"/>
        </w:rPr>
      </w:pPr>
      <w:r w:rsidRPr="001500DF">
        <w:rPr>
          <w:i/>
          <w:sz w:val="24"/>
          <w:szCs w:val="24"/>
        </w:rPr>
        <w:t>Пример</w:t>
      </w:r>
      <w:r w:rsidRPr="001500DF">
        <w:rPr>
          <w:sz w:val="24"/>
          <w:szCs w:val="24"/>
        </w:rPr>
        <w:t xml:space="preserve"> </w:t>
      </w:r>
      <w:proofErr w:type="gramStart"/>
      <w:r w:rsidRPr="001500DF">
        <w:rPr>
          <w:sz w:val="24"/>
          <w:szCs w:val="24"/>
        </w:rPr>
        <w:t>–з</w:t>
      </w:r>
      <w:proofErr w:type="gramEnd"/>
      <w:r w:rsidRPr="001500DF">
        <w:rPr>
          <w:sz w:val="24"/>
          <w:szCs w:val="24"/>
        </w:rPr>
        <w:t>акупка у единственного поставщика, подрядчика, исполнителя.</w:t>
      </w:r>
    </w:p>
    <w:p w:rsidR="00937086" w:rsidRPr="001500DF" w:rsidRDefault="00937086" w:rsidP="00937086">
      <w:pPr>
        <w:pStyle w:val="af3"/>
        <w:spacing w:line="240" w:lineRule="auto"/>
        <w:ind w:firstLine="720"/>
        <w:rPr>
          <w:sz w:val="24"/>
          <w:szCs w:val="24"/>
        </w:rPr>
      </w:pPr>
      <w:bookmarkStart w:id="29" w:name="_Ref86401519"/>
    </w:p>
    <w:bookmarkEnd w:id="29"/>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Научно-технические услуги </w:t>
      </w:r>
      <w:r w:rsidRPr="001500DF">
        <w:rPr>
          <w:rFonts w:ascii="Times New Roman" w:hAnsi="Times New Roman"/>
          <w:sz w:val="24"/>
          <w:szCs w:val="24"/>
        </w:rPr>
        <w:t>– деятельность, связанная с исследованиями и</w:t>
      </w:r>
      <w:r w:rsidR="002054EA">
        <w:rPr>
          <w:rFonts w:ascii="Times New Roman" w:hAnsi="Times New Roman"/>
          <w:sz w:val="24"/>
          <w:szCs w:val="24"/>
        </w:rPr>
        <w:t xml:space="preserve"> </w:t>
      </w:r>
      <w:r w:rsidRPr="001500DF">
        <w:rPr>
          <w:rFonts w:ascii="Times New Roman" w:hAnsi="Times New Roman"/>
          <w:sz w:val="24"/>
          <w:szCs w:val="24"/>
        </w:rPr>
        <w:t>экспериментальными разработками и способствующая созданию, распространению и</w:t>
      </w:r>
      <w:r w:rsidR="002054EA">
        <w:rPr>
          <w:rFonts w:ascii="Times New Roman" w:hAnsi="Times New Roman"/>
          <w:sz w:val="24"/>
          <w:szCs w:val="24"/>
        </w:rPr>
        <w:t xml:space="preserve"> </w:t>
      </w:r>
      <w:r w:rsidRPr="001500DF">
        <w:rPr>
          <w:rFonts w:ascii="Times New Roman" w:hAnsi="Times New Roman"/>
          <w:sz w:val="24"/>
          <w:szCs w:val="24"/>
        </w:rPr>
        <w:t>применению научно-технических знаний.</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Одноименные товары (одноименные работы, одноименные услуги)</w:t>
      </w:r>
      <w:r w:rsidRPr="001500DF">
        <w:rPr>
          <w:rFonts w:ascii="Times New Roman" w:hAnsi="Times New Roman"/>
          <w:sz w:val="24"/>
          <w:szCs w:val="24"/>
        </w:rPr>
        <w:t xml:space="preserve"> (</w:t>
      </w:r>
      <w:r w:rsidRPr="001500DF">
        <w:rPr>
          <w:rFonts w:ascii="Times New Roman" w:eastAsia="Arial Unicode MS" w:hAnsi="Times New Roman"/>
          <w:sz w:val="24"/>
          <w:szCs w:val="24"/>
        </w:rPr>
        <w:t xml:space="preserve">в рамках настоящего Положения) </w:t>
      </w:r>
      <w:r w:rsidRPr="001500DF">
        <w:rPr>
          <w:rFonts w:ascii="Times New Roman" w:hAnsi="Times New Roman"/>
          <w:sz w:val="24"/>
          <w:szCs w:val="24"/>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937086" w:rsidRPr="001500DF" w:rsidRDefault="00937086" w:rsidP="00937086">
      <w:pPr>
        <w:autoSpaceDE w:val="0"/>
        <w:autoSpaceDN w:val="0"/>
        <w:adjustRightInd w:val="0"/>
        <w:jc w:val="both"/>
        <w:rPr>
          <w:rFonts w:ascii="Times New Roman" w:hAnsi="Times New Roman"/>
          <w:color w:val="000000"/>
          <w:sz w:val="24"/>
          <w:szCs w:val="24"/>
        </w:rPr>
      </w:pPr>
      <w:r w:rsidRPr="001500DF">
        <w:rPr>
          <w:rFonts w:ascii="Times New Roman" w:hAnsi="Times New Roman"/>
          <w:b/>
          <w:color w:val="000000"/>
          <w:sz w:val="24"/>
          <w:szCs w:val="24"/>
        </w:rPr>
        <w:t>Оперативна</w:t>
      </w:r>
      <w:proofErr w:type="gramStart"/>
      <w:r w:rsidRPr="001500DF">
        <w:rPr>
          <w:rFonts w:ascii="Times New Roman" w:hAnsi="Times New Roman"/>
          <w:b/>
          <w:color w:val="000000"/>
          <w:sz w:val="24"/>
          <w:szCs w:val="24"/>
        </w:rPr>
        <w:t>я(</w:t>
      </w:r>
      <w:proofErr w:type="gramEnd"/>
      <w:r w:rsidRPr="001500DF">
        <w:rPr>
          <w:rFonts w:ascii="Times New Roman" w:hAnsi="Times New Roman"/>
          <w:b/>
          <w:color w:val="000000"/>
          <w:sz w:val="24"/>
          <w:szCs w:val="24"/>
        </w:rPr>
        <w:t>чрезвычайная) закупка -</w:t>
      </w:r>
      <w:r w:rsidRPr="001500DF">
        <w:rPr>
          <w:rFonts w:ascii="Times New Roman" w:hAnsi="Times New Roman"/>
          <w:color w:val="000000"/>
          <w:sz w:val="24"/>
          <w:szCs w:val="24"/>
        </w:rPr>
        <w:t xml:space="preserve"> закупка в чрезвычайных случаях, когда для ликвидации экстренных аварийных ситуаций необходимо закупить ТМЦ/работы/услуги для нужд Заказчика. Оперативная закупка считается аварийной и вне зависимости от суммы производится любым способом закупки, позволяющим минимизировать сроки закупки. Такая закупка не включается в План закупок.</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Оператор электронной площадки</w:t>
      </w:r>
      <w:r w:rsidRPr="001500DF">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937086" w:rsidRPr="001500DF" w:rsidRDefault="00937086" w:rsidP="00937086">
      <w:pPr>
        <w:pStyle w:val="afb"/>
        <w:spacing w:line="240" w:lineRule="auto"/>
        <w:ind w:firstLine="0"/>
        <w:rPr>
          <w:sz w:val="24"/>
          <w:szCs w:val="24"/>
        </w:rPr>
      </w:pPr>
      <w:proofErr w:type="gramStart"/>
      <w:r w:rsidRPr="001500DF">
        <w:rPr>
          <w:b/>
          <w:sz w:val="24"/>
          <w:szCs w:val="24"/>
        </w:rPr>
        <w:t>Организатор закупки -</w:t>
      </w:r>
      <w:r w:rsidRPr="001500DF">
        <w:rPr>
          <w:sz w:val="24"/>
          <w:szCs w:val="24"/>
        </w:rPr>
        <w:t xml:space="preserve"> лицо (юридическое или предприниматель без образования юридического лица),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w:t>
      </w:r>
      <w:proofErr w:type="gramEnd"/>
    </w:p>
    <w:p w:rsidR="00937086" w:rsidRPr="001500DF" w:rsidRDefault="00937086" w:rsidP="00937086">
      <w:pPr>
        <w:pStyle w:val="afb"/>
        <w:spacing w:line="240" w:lineRule="auto"/>
        <w:ind w:firstLine="0"/>
        <w:rPr>
          <w:sz w:val="24"/>
          <w:szCs w:val="24"/>
        </w:rPr>
      </w:pPr>
    </w:p>
    <w:p w:rsidR="00937086" w:rsidRPr="001500DF" w:rsidRDefault="00937086" w:rsidP="00937086">
      <w:pPr>
        <w:pStyle w:val="afb"/>
        <w:spacing w:line="240" w:lineRule="auto"/>
        <w:ind w:firstLine="0"/>
        <w:rPr>
          <w:color w:val="000000"/>
          <w:sz w:val="24"/>
          <w:szCs w:val="24"/>
        </w:rPr>
      </w:pPr>
      <w:r w:rsidRPr="001500DF">
        <w:rPr>
          <w:b/>
          <w:color w:val="000000"/>
          <w:sz w:val="24"/>
          <w:szCs w:val="24"/>
        </w:rPr>
        <w:t>Официальный сайт Заказчика</w:t>
      </w:r>
      <w:r w:rsidRPr="001500DF">
        <w:rPr>
          <w:color w:val="000000"/>
          <w:sz w:val="24"/>
          <w:szCs w:val="24"/>
        </w:rPr>
        <w:t xml:space="preserve">: сайт в информационно-телекоммуникационной сети «Интернет», на котором, в том числе, размещается информация об осуществлении закупочной деятельности Заказчика </w:t>
      </w:r>
      <w:hyperlink r:id="rId9" w:history="1">
        <w:r w:rsidRPr="001500DF">
          <w:rPr>
            <w:rStyle w:val="ab"/>
            <w:sz w:val="24"/>
            <w:szCs w:val="24"/>
          </w:rPr>
          <w:t>www.</w:t>
        </w:r>
        <w:r w:rsidRPr="001500DF">
          <w:rPr>
            <w:rStyle w:val="ab"/>
            <w:sz w:val="24"/>
            <w:szCs w:val="24"/>
            <w:lang w:val="en-US"/>
          </w:rPr>
          <w:t>teploenergo</w:t>
        </w:r>
        <w:r w:rsidRPr="001500DF">
          <w:rPr>
            <w:rStyle w:val="ab"/>
            <w:sz w:val="24"/>
            <w:szCs w:val="24"/>
          </w:rPr>
          <w:t>-</w:t>
        </w:r>
        <w:proofErr w:type="spellStart"/>
        <w:r w:rsidRPr="001500DF">
          <w:rPr>
            <w:rStyle w:val="ab"/>
            <w:sz w:val="24"/>
            <w:szCs w:val="24"/>
          </w:rPr>
          <w:t>nn.ru</w:t>
        </w:r>
        <w:proofErr w:type="spellEnd"/>
      </w:hyperlink>
      <w:r w:rsidRPr="001500DF">
        <w:rPr>
          <w:sz w:val="24"/>
          <w:szCs w:val="24"/>
        </w:rPr>
        <w:t>.</w:t>
      </w:r>
    </w:p>
    <w:p w:rsidR="00937086" w:rsidRPr="001500DF" w:rsidRDefault="00937086" w:rsidP="00937086">
      <w:pPr>
        <w:pStyle w:val="afb"/>
        <w:spacing w:line="240" w:lineRule="auto"/>
        <w:ind w:firstLine="0"/>
        <w:rPr>
          <w:b/>
          <w:sz w:val="24"/>
          <w:szCs w:val="24"/>
        </w:rPr>
      </w:pP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Переторжка</w:t>
      </w:r>
      <w:r w:rsidRPr="001500DF">
        <w:rPr>
          <w:rFonts w:ascii="Times New Roman" w:hAnsi="Times New Roman"/>
          <w:sz w:val="24"/>
          <w:szCs w:val="24"/>
        </w:rPr>
        <w:t xml:space="preserve"> – процедура, направленная на добровольное снижение цен участниками процедуры закупки  с целью повысить их привлекательность для Заказчика.</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План закупок</w:t>
      </w:r>
      <w:r w:rsidRPr="001500DF">
        <w:rPr>
          <w:rFonts w:ascii="Times New Roman" w:hAnsi="Times New Roman"/>
          <w:sz w:val="24"/>
          <w:szCs w:val="24"/>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w:t>
      </w:r>
    </w:p>
    <w:p w:rsidR="00937086" w:rsidRPr="001500DF" w:rsidRDefault="00937086" w:rsidP="008E5471">
      <w:pPr>
        <w:spacing w:after="0"/>
        <w:jc w:val="both"/>
        <w:rPr>
          <w:rFonts w:ascii="Times New Roman" w:hAnsi="Times New Roman"/>
          <w:sz w:val="24"/>
          <w:szCs w:val="24"/>
        </w:rPr>
      </w:pPr>
      <w:r w:rsidRPr="001500DF">
        <w:rPr>
          <w:rFonts w:ascii="Times New Roman" w:hAnsi="Times New Roman"/>
          <w:b/>
          <w:sz w:val="24"/>
          <w:szCs w:val="24"/>
        </w:rPr>
        <w:t>Поставщик -</w:t>
      </w:r>
      <w:r w:rsidRPr="001500DF">
        <w:rPr>
          <w:rFonts w:ascii="Times New Roman" w:hAnsi="Times New Roman"/>
          <w:sz w:val="24"/>
          <w:szCs w:val="24"/>
        </w:rPr>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937086" w:rsidRPr="001500DF" w:rsidRDefault="00937086" w:rsidP="00937086">
      <w:pPr>
        <w:pStyle w:val="af4"/>
        <w:numPr>
          <w:ilvl w:val="1"/>
          <w:numId w:val="0"/>
        </w:numPr>
        <w:tabs>
          <w:tab w:val="num" w:pos="1134"/>
        </w:tabs>
        <w:spacing w:line="240" w:lineRule="auto"/>
        <w:ind w:left="1134" w:hanging="567"/>
        <w:rPr>
          <w:sz w:val="24"/>
          <w:szCs w:val="24"/>
        </w:rPr>
      </w:pPr>
      <w:r w:rsidRPr="001500DF">
        <w:rPr>
          <w:i/>
          <w:spacing w:val="40"/>
          <w:sz w:val="24"/>
          <w:szCs w:val="24"/>
        </w:rPr>
        <w:t xml:space="preserve">Примечание </w:t>
      </w:r>
      <w:proofErr w:type="gramStart"/>
      <w:r w:rsidRPr="001500DF">
        <w:rPr>
          <w:i/>
          <w:spacing w:val="40"/>
          <w:sz w:val="24"/>
          <w:szCs w:val="24"/>
        </w:rPr>
        <w:t>-</w:t>
      </w:r>
      <w:r w:rsidRPr="001500DF">
        <w:rPr>
          <w:sz w:val="24"/>
          <w:szCs w:val="24"/>
        </w:rPr>
        <w:t>Т</w:t>
      </w:r>
      <w:proofErr w:type="gramEnd"/>
      <w:r w:rsidRPr="001500DF">
        <w:rPr>
          <w:sz w:val="24"/>
          <w:szCs w:val="24"/>
        </w:rPr>
        <w:t xml:space="preserve">ермин «поставщик» употребляется, как правило, в </w:t>
      </w:r>
      <w:r w:rsidRPr="001500DF">
        <w:rPr>
          <w:b/>
          <w:sz w:val="24"/>
          <w:szCs w:val="24"/>
        </w:rPr>
        <w:t>закупках</w:t>
      </w:r>
      <w:r w:rsidRPr="001500DF">
        <w:rPr>
          <w:sz w:val="24"/>
          <w:szCs w:val="24"/>
        </w:rPr>
        <w:t xml:space="preserve"> товаров. При закупках  работ традиционно применяется термин «подрядчик» а при закупках научно-исследовательских работ или услуг – «исполнитель», с тем же смыслом.</w:t>
      </w:r>
    </w:p>
    <w:p w:rsidR="00937086" w:rsidRPr="001500DF" w:rsidRDefault="00937086" w:rsidP="00937086">
      <w:pPr>
        <w:pStyle w:val="af4"/>
        <w:numPr>
          <w:ilvl w:val="1"/>
          <w:numId w:val="0"/>
        </w:numPr>
        <w:tabs>
          <w:tab w:val="num" w:pos="1134"/>
        </w:tabs>
        <w:spacing w:line="240" w:lineRule="auto"/>
        <w:ind w:left="1134" w:hanging="567"/>
        <w:rPr>
          <w:sz w:val="24"/>
          <w:szCs w:val="24"/>
        </w:rPr>
      </w:pPr>
    </w:p>
    <w:p w:rsidR="00937086" w:rsidRPr="001500DF" w:rsidRDefault="00937086" w:rsidP="00937086">
      <w:pPr>
        <w:jc w:val="both"/>
        <w:rPr>
          <w:rFonts w:ascii="Times New Roman" w:hAnsi="Times New Roman"/>
          <w:sz w:val="24"/>
          <w:szCs w:val="24"/>
        </w:rPr>
      </w:pPr>
      <w:bookmarkStart w:id="30" w:name="_Ref93158272"/>
      <w:r w:rsidRPr="001500DF">
        <w:rPr>
          <w:rFonts w:ascii="Times New Roman" w:hAnsi="Times New Roman"/>
          <w:b/>
          <w:sz w:val="24"/>
          <w:szCs w:val="24"/>
        </w:rPr>
        <w:t>Потребность в продукции -</w:t>
      </w:r>
      <w:r w:rsidRPr="001500DF">
        <w:rPr>
          <w:rFonts w:ascii="Times New Roman" w:hAnsi="Times New Roman"/>
          <w:sz w:val="24"/>
          <w:szCs w:val="24"/>
        </w:rPr>
        <w:t xml:space="preserve"> определенные в установленном порядке объемы продукции, которые должны быть закуплены в течение заданного периода</w:t>
      </w:r>
      <w:bookmarkEnd w:id="30"/>
      <w:r w:rsidRPr="001500DF">
        <w:rPr>
          <w:rFonts w:ascii="Times New Roman" w:hAnsi="Times New Roman"/>
          <w:sz w:val="24"/>
          <w:szCs w:val="24"/>
        </w:rPr>
        <w:t>.</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Потребность срочная -</w:t>
      </w:r>
      <w:r w:rsidRPr="001500DF">
        <w:rPr>
          <w:rFonts w:ascii="Times New Roman" w:hAnsi="Times New Roman"/>
          <w:sz w:val="24"/>
          <w:szCs w:val="24"/>
        </w:rPr>
        <w:t xml:space="preserve"> потребность, неудовлетворение которой быстрейшим образом может привести к значительным финансовым или иным потерям Заказчика.</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Предварительный квалификационный отбор</w:t>
      </w:r>
      <w:r w:rsidRPr="001500DF">
        <w:rPr>
          <w:rFonts w:ascii="Times New Roman" w:eastAsia="Arial Unicode MS" w:hAnsi="Times New Roman"/>
          <w:sz w:val="24"/>
          <w:szCs w:val="24"/>
        </w:rPr>
        <w:t xml:space="preserve"> (в рамках настоящего Положения) </w:t>
      </w:r>
      <w:r w:rsidRPr="001500DF">
        <w:rPr>
          <w:rFonts w:ascii="Times New Roman" w:hAnsi="Times New Roman"/>
          <w:sz w:val="24"/>
          <w:szCs w:val="24"/>
        </w:rPr>
        <w:t xml:space="preserve">– способ выявления поставщиков (исполнителей, подрядчиков) в соответствии с требованиями и критериями, установленными Заказчиком, квалификация которых позволит участвовать в процедурах на право заключения договоров на поставки товаров, выполнение работ, оказание услуг для нужд Заказчика. </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 xml:space="preserve">Предмет закупки - </w:t>
      </w:r>
      <w:r w:rsidRPr="001500DF">
        <w:rPr>
          <w:rFonts w:ascii="Times New Roman" w:hAnsi="Times New Roman"/>
          <w:sz w:val="24"/>
          <w:szCs w:val="24"/>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Преференции</w:t>
      </w:r>
      <w:r w:rsidRPr="001500DF">
        <w:rPr>
          <w:rFonts w:ascii="Times New Roman" w:hAnsi="Times New Roman"/>
          <w:sz w:val="24"/>
          <w:szCs w:val="24"/>
        </w:rPr>
        <w:t xml:space="preserve"> – преимущество, предоставляемое определенным группам участников закупки, которое обеспечивает им более выгодные условия участия в процедурах закупки для нужд Заказчика.</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Продукция -</w:t>
      </w:r>
      <w:r w:rsidRPr="001500DF">
        <w:rPr>
          <w:rFonts w:ascii="Times New Roman" w:hAnsi="Times New Roman"/>
          <w:sz w:val="24"/>
          <w:szCs w:val="24"/>
        </w:rPr>
        <w:t xml:space="preserve"> товары, работы, услуги.</w:t>
      </w:r>
      <w:bookmarkStart w:id="31" w:name="_Ref86401328"/>
    </w:p>
    <w:p w:rsidR="00937086" w:rsidRPr="001500DF" w:rsidRDefault="00937086" w:rsidP="00DE7B9B">
      <w:pPr>
        <w:spacing w:after="0"/>
        <w:jc w:val="both"/>
        <w:rPr>
          <w:rFonts w:ascii="Times New Roman" w:hAnsi="Times New Roman"/>
          <w:sz w:val="24"/>
          <w:szCs w:val="24"/>
        </w:rPr>
      </w:pPr>
      <w:r w:rsidRPr="001500DF">
        <w:rPr>
          <w:rFonts w:ascii="Times New Roman" w:hAnsi="Times New Roman"/>
          <w:b/>
          <w:sz w:val="24"/>
          <w:szCs w:val="24"/>
        </w:rPr>
        <w:t xml:space="preserve">Продукция простая </w:t>
      </w:r>
      <w:proofErr w:type="gramStart"/>
      <w:r w:rsidRPr="001500DF">
        <w:rPr>
          <w:rFonts w:ascii="Times New Roman" w:hAnsi="Times New Roman"/>
          <w:b/>
          <w:sz w:val="24"/>
          <w:szCs w:val="24"/>
        </w:rPr>
        <w:t>-</w:t>
      </w:r>
      <w:r w:rsidRPr="001500DF">
        <w:rPr>
          <w:rFonts w:ascii="Times New Roman" w:hAnsi="Times New Roman"/>
          <w:sz w:val="24"/>
          <w:szCs w:val="24"/>
        </w:rPr>
        <w:t>п</w:t>
      </w:r>
      <w:proofErr w:type="gramEnd"/>
      <w:r w:rsidRPr="001500DF">
        <w:rPr>
          <w:rFonts w:ascii="Times New Roman" w:hAnsi="Times New Roman"/>
          <w:sz w:val="24"/>
          <w:szCs w:val="24"/>
        </w:rPr>
        <w:t>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31"/>
    </w:p>
    <w:p w:rsidR="00C40175" w:rsidRPr="001500DF" w:rsidRDefault="00C40175" w:rsidP="00DE7B9B">
      <w:pPr>
        <w:autoSpaceDE w:val="0"/>
        <w:autoSpaceDN w:val="0"/>
        <w:adjustRightInd w:val="0"/>
        <w:spacing w:after="0"/>
        <w:jc w:val="both"/>
        <w:rPr>
          <w:rFonts w:ascii="Times New Roman" w:hAnsi="Times New Roman"/>
          <w:sz w:val="24"/>
          <w:szCs w:val="24"/>
        </w:rPr>
      </w:pPr>
    </w:p>
    <w:p w:rsidR="00937086" w:rsidRPr="001500DF" w:rsidRDefault="00937086" w:rsidP="00937086">
      <w:pPr>
        <w:jc w:val="both"/>
        <w:rPr>
          <w:rFonts w:ascii="Times New Roman" w:hAnsi="Times New Roman"/>
          <w:spacing w:val="40"/>
          <w:sz w:val="24"/>
          <w:szCs w:val="24"/>
        </w:rPr>
      </w:pPr>
      <w:r w:rsidRPr="001500DF">
        <w:rPr>
          <w:rFonts w:ascii="Times New Roman" w:hAnsi="Times New Roman"/>
          <w:b/>
          <w:sz w:val="24"/>
          <w:szCs w:val="24"/>
        </w:rPr>
        <w:t>Продукция сложная -</w:t>
      </w:r>
      <w:r w:rsidRPr="001500DF">
        <w:rPr>
          <w:rFonts w:ascii="Times New Roman" w:hAnsi="Times New Roman"/>
          <w:sz w:val="24"/>
          <w:szCs w:val="24"/>
        </w:rPr>
        <w:t xml:space="preserve"> продукция, в отношении которой выполняется хотя бы одно из трех условий (при ее закупке): а)</w:t>
      </w:r>
      <w:r w:rsidRPr="001500DF">
        <w:rPr>
          <w:rFonts w:ascii="Times New Roman" w:hAnsi="Times New Roman"/>
          <w:sz w:val="24"/>
          <w:szCs w:val="24"/>
        </w:rPr>
        <w:tab/>
        <w:t>квалифицированный Заказчик не может однозначно описать требования к закупаемой продукции; б</w:t>
      </w:r>
      <w:proofErr w:type="gramStart"/>
      <w:r w:rsidRPr="001500DF">
        <w:rPr>
          <w:rFonts w:ascii="Times New Roman" w:hAnsi="Times New Roman"/>
          <w:sz w:val="24"/>
          <w:szCs w:val="24"/>
        </w:rPr>
        <w:t>)о</w:t>
      </w:r>
      <w:proofErr w:type="gramEnd"/>
      <w:r w:rsidRPr="001500DF">
        <w:rPr>
          <w:rFonts w:ascii="Times New Roman" w:hAnsi="Times New Roman"/>
          <w:sz w:val="24"/>
          <w:szCs w:val="24"/>
        </w:rPr>
        <w:t>жидаются предложения инновационных решений; в)</w:t>
      </w:r>
      <w:r w:rsidRPr="001500DF">
        <w:rPr>
          <w:rFonts w:ascii="Times New Roman" w:hAnsi="Times New Roman"/>
          <w:sz w:val="24"/>
          <w:szCs w:val="24"/>
        </w:rPr>
        <w:tab/>
        <w:t>высоки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937086" w:rsidRPr="001500DF" w:rsidRDefault="00937086" w:rsidP="00937086">
      <w:pPr>
        <w:pStyle w:val="af4"/>
        <w:numPr>
          <w:ilvl w:val="1"/>
          <w:numId w:val="0"/>
        </w:numPr>
        <w:tabs>
          <w:tab w:val="num" w:pos="0"/>
        </w:tabs>
        <w:spacing w:line="240" w:lineRule="auto"/>
        <w:rPr>
          <w:sz w:val="24"/>
          <w:szCs w:val="24"/>
        </w:rPr>
      </w:pPr>
      <w:r w:rsidRPr="001500DF">
        <w:rPr>
          <w:b/>
          <w:sz w:val="24"/>
          <w:szCs w:val="24"/>
        </w:rPr>
        <w:t>Процедура закупки</w:t>
      </w:r>
      <w:r w:rsidRPr="001500DF">
        <w:rPr>
          <w:rFonts w:eastAsia="Arial Unicode MS"/>
          <w:sz w:val="24"/>
          <w:szCs w:val="24"/>
        </w:rPr>
        <w:t xml:space="preserve"> (в рамках настоящего Положения) </w:t>
      </w:r>
      <w:r w:rsidRPr="001500DF">
        <w:rPr>
          <w:sz w:val="24"/>
          <w:szCs w:val="24"/>
        </w:rPr>
        <w:t>– процедура, в результате проведения которой Заказчик производит выбор поставщика (подрядчика, исполнителя) в соответствии с правилами, установленными документацией о закупке, с которым заключается договор на поставки товаров, выполнение работ или оказание услуг. Процедуры закупки могут быть открытыми и закрытыми.</w:t>
      </w:r>
    </w:p>
    <w:p w:rsidR="00937086" w:rsidRPr="001500DF" w:rsidRDefault="00937086" w:rsidP="00937086">
      <w:pPr>
        <w:pStyle w:val="af4"/>
        <w:numPr>
          <w:ilvl w:val="1"/>
          <w:numId w:val="0"/>
        </w:numPr>
        <w:tabs>
          <w:tab w:val="num" w:pos="0"/>
        </w:tabs>
        <w:spacing w:line="240" w:lineRule="auto"/>
        <w:rPr>
          <w:b/>
          <w:sz w:val="24"/>
          <w:szCs w:val="24"/>
        </w:rPr>
      </w:pPr>
    </w:p>
    <w:p w:rsidR="00937086" w:rsidRPr="001500DF" w:rsidRDefault="00937086" w:rsidP="00937086">
      <w:pPr>
        <w:pStyle w:val="af4"/>
        <w:numPr>
          <w:ilvl w:val="1"/>
          <w:numId w:val="0"/>
        </w:numPr>
        <w:tabs>
          <w:tab w:val="num" w:pos="0"/>
        </w:tabs>
        <w:spacing w:line="240" w:lineRule="auto"/>
        <w:rPr>
          <w:sz w:val="24"/>
          <w:szCs w:val="24"/>
        </w:rPr>
      </w:pPr>
      <w:r w:rsidRPr="001500DF">
        <w:rPr>
          <w:b/>
          <w:sz w:val="24"/>
          <w:szCs w:val="24"/>
        </w:rPr>
        <w:t>Прямая закупка -</w:t>
      </w:r>
      <w:r w:rsidRPr="001500DF">
        <w:rPr>
          <w:sz w:val="24"/>
          <w:szCs w:val="24"/>
        </w:rPr>
        <w:t xml:space="preserve"> неконкурентный способ закупки товаров, работ, услуг, сведения о которой не размещаются </w:t>
      </w:r>
      <w:r w:rsidR="003D3C30">
        <w:rPr>
          <w:sz w:val="24"/>
          <w:szCs w:val="24"/>
        </w:rPr>
        <w:t xml:space="preserve">в </w:t>
      </w:r>
      <w:r w:rsidR="003D3C30" w:rsidRPr="003D3C30">
        <w:rPr>
          <w:sz w:val="24"/>
          <w:szCs w:val="24"/>
        </w:rPr>
        <w:t xml:space="preserve">единой информационной </w:t>
      </w:r>
      <w:r w:rsidR="00C05E02" w:rsidRPr="00C05E02">
        <w:rPr>
          <w:sz w:val="24"/>
          <w:szCs w:val="24"/>
        </w:rPr>
        <w:t>системе</w:t>
      </w:r>
      <w:r w:rsidR="001500DF" w:rsidRPr="001500DF">
        <w:rPr>
          <w:sz w:val="24"/>
          <w:szCs w:val="24"/>
        </w:rPr>
        <w:t>,</w:t>
      </w:r>
      <w:r w:rsidRPr="001500DF">
        <w:rPr>
          <w:sz w:val="24"/>
          <w:szCs w:val="24"/>
        </w:rPr>
        <w:t xml:space="preserve"> и стоимость которой не превышает лимита, установленного в настоящем Положении.</w:t>
      </w:r>
    </w:p>
    <w:p w:rsidR="00937086" w:rsidRPr="001500DF" w:rsidRDefault="00937086" w:rsidP="00937086">
      <w:pPr>
        <w:pStyle w:val="af4"/>
        <w:numPr>
          <w:ilvl w:val="1"/>
          <w:numId w:val="0"/>
        </w:numPr>
        <w:tabs>
          <w:tab w:val="num" w:pos="0"/>
        </w:tabs>
        <w:spacing w:line="240" w:lineRule="auto"/>
        <w:rPr>
          <w:sz w:val="24"/>
          <w:szCs w:val="24"/>
        </w:rPr>
      </w:pPr>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 xml:space="preserve">Рамочное соглашение - </w:t>
      </w:r>
      <w:r w:rsidRPr="001500DF">
        <w:rPr>
          <w:sz w:val="24"/>
          <w:szCs w:val="24"/>
        </w:rPr>
        <w:t>договор, в котором определяется какая-то часть условий поставок, выполнения работ, оказания услуг,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соответствующее полномочия.</w:t>
      </w:r>
    </w:p>
    <w:p w:rsidR="00937086" w:rsidRPr="001500DF" w:rsidRDefault="00937086" w:rsidP="00937086">
      <w:pPr>
        <w:pStyle w:val="af4"/>
        <w:numPr>
          <w:ilvl w:val="1"/>
          <w:numId w:val="0"/>
        </w:numPr>
        <w:tabs>
          <w:tab w:val="num" w:pos="1134"/>
        </w:tabs>
        <w:spacing w:line="240" w:lineRule="auto"/>
        <w:ind w:firstLine="720"/>
        <w:rPr>
          <w:sz w:val="24"/>
          <w:szCs w:val="24"/>
        </w:rPr>
      </w:pPr>
      <w:proofErr w:type="gramStart"/>
      <w:r w:rsidRPr="001500DF">
        <w:rPr>
          <w:i/>
          <w:spacing w:val="40"/>
          <w:sz w:val="24"/>
          <w:szCs w:val="24"/>
        </w:rPr>
        <w:t>Примечание</w:t>
      </w:r>
      <w:r w:rsidRPr="001500DF">
        <w:rPr>
          <w:sz w:val="24"/>
          <w:szCs w:val="24"/>
        </w:rPr>
        <w:t xml:space="preserve"> – рамочное (синоним - генеральное) соглашение, как правило, (но не обязательно), является предварительным договором (статья 429 Гражданского кодекса РФ.</w:t>
      </w:r>
      <w:proofErr w:type="gramEnd"/>
      <w:r w:rsidRPr="001500DF">
        <w:rPr>
          <w:sz w:val="24"/>
          <w:szCs w:val="24"/>
        </w:rPr>
        <w:t xml:space="preserve"> Рамочное соглашение может также предусматривать, например, цены на единицу продукции (прейскурант), но не содержать соглашения об объемах поставляемых товаров, работ, услуг (например, соглашение об организации систематических перевозок грузов, связи, юридических услугах и т.п., конкретные объемы которых наперед неизвестны).</w:t>
      </w:r>
    </w:p>
    <w:p w:rsidR="00937086" w:rsidRPr="001500DF" w:rsidRDefault="00937086" w:rsidP="00937086">
      <w:pPr>
        <w:pStyle w:val="af4"/>
        <w:numPr>
          <w:ilvl w:val="1"/>
          <w:numId w:val="0"/>
        </w:numPr>
        <w:tabs>
          <w:tab w:val="num" w:pos="1134"/>
        </w:tabs>
        <w:spacing w:line="240" w:lineRule="auto"/>
        <w:ind w:firstLine="720"/>
        <w:rPr>
          <w:sz w:val="24"/>
          <w:szCs w:val="24"/>
        </w:rPr>
      </w:pPr>
    </w:p>
    <w:p w:rsidR="00333CD3" w:rsidRDefault="00937086" w:rsidP="00333CD3">
      <w:pPr>
        <w:pStyle w:val="af4"/>
        <w:numPr>
          <w:ilvl w:val="1"/>
          <w:numId w:val="0"/>
        </w:numPr>
        <w:tabs>
          <w:tab w:val="num" w:pos="0"/>
        </w:tabs>
        <w:spacing w:line="240" w:lineRule="auto"/>
        <w:rPr>
          <w:sz w:val="24"/>
          <w:szCs w:val="24"/>
        </w:rPr>
      </w:pPr>
      <w:bookmarkStart w:id="32" w:name="_Ref71979922"/>
      <w:r w:rsidRPr="001500DF">
        <w:rPr>
          <w:b/>
          <w:sz w:val="24"/>
          <w:szCs w:val="24"/>
        </w:rPr>
        <w:t>Способ закупки -</w:t>
      </w:r>
      <w:r w:rsidRPr="001500DF">
        <w:rPr>
          <w:sz w:val="24"/>
          <w:szCs w:val="24"/>
        </w:rPr>
        <w:t xml:space="preserve"> однозначно регламентированные настоящим Положением</w:t>
      </w:r>
      <w:r w:rsidR="001376D1">
        <w:rPr>
          <w:sz w:val="24"/>
          <w:szCs w:val="24"/>
        </w:rPr>
        <w:t xml:space="preserve"> </w:t>
      </w:r>
      <w:r w:rsidRPr="001500DF">
        <w:rPr>
          <w:b/>
          <w:sz w:val="24"/>
          <w:szCs w:val="24"/>
        </w:rPr>
        <w:t>процедуры</w:t>
      </w:r>
      <w:r w:rsidRPr="001500DF">
        <w:rPr>
          <w:sz w:val="24"/>
          <w:szCs w:val="24"/>
        </w:rPr>
        <w:t xml:space="preserve">, предписанные к безусловному выполнению при осуществлении </w:t>
      </w:r>
      <w:r w:rsidRPr="001500DF">
        <w:rPr>
          <w:b/>
          <w:sz w:val="24"/>
          <w:szCs w:val="24"/>
        </w:rPr>
        <w:t>закупки</w:t>
      </w:r>
      <w:r w:rsidRPr="001500DF">
        <w:rPr>
          <w:sz w:val="24"/>
          <w:szCs w:val="24"/>
        </w:rPr>
        <w:t>.</w:t>
      </w:r>
      <w:bookmarkEnd w:id="32"/>
    </w:p>
    <w:p w:rsidR="00937086" w:rsidRDefault="00937086" w:rsidP="00333CD3">
      <w:pPr>
        <w:pStyle w:val="af4"/>
        <w:numPr>
          <w:ilvl w:val="1"/>
          <w:numId w:val="0"/>
        </w:numPr>
        <w:tabs>
          <w:tab w:val="num" w:pos="0"/>
        </w:tabs>
        <w:spacing w:line="240" w:lineRule="auto"/>
        <w:rPr>
          <w:ins w:id="33" w:author="m.titova" w:date="2015-04-17T14:37:00Z"/>
          <w:sz w:val="24"/>
          <w:szCs w:val="24"/>
        </w:rPr>
      </w:pPr>
      <w:r w:rsidRPr="001500DF">
        <w:rPr>
          <w:b/>
          <w:sz w:val="24"/>
          <w:szCs w:val="24"/>
        </w:rPr>
        <w:t>Структурные подразделения</w:t>
      </w:r>
      <w:r w:rsidRPr="001500DF">
        <w:rPr>
          <w:sz w:val="24"/>
          <w:szCs w:val="24"/>
        </w:rPr>
        <w:t xml:space="preserve">: дирекции, управления, отделы, службы </w:t>
      </w:r>
      <w:r w:rsidRPr="001500DF">
        <w:rPr>
          <w:b/>
          <w:sz w:val="24"/>
          <w:szCs w:val="24"/>
        </w:rPr>
        <w:t>Заказчика</w:t>
      </w:r>
      <w:r w:rsidRPr="001500DF">
        <w:rPr>
          <w:sz w:val="24"/>
          <w:szCs w:val="24"/>
        </w:rPr>
        <w:t>.</w:t>
      </w:r>
    </w:p>
    <w:p w:rsidR="00333CD3" w:rsidRDefault="00333CD3" w:rsidP="00937086">
      <w:pPr>
        <w:pStyle w:val="af4"/>
        <w:numPr>
          <w:ilvl w:val="1"/>
          <w:numId w:val="0"/>
        </w:numPr>
        <w:tabs>
          <w:tab w:val="num" w:pos="1134"/>
        </w:tabs>
        <w:spacing w:line="240" w:lineRule="auto"/>
        <w:rPr>
          <w:b/>
          <w:sz w:val="24"/>
          <w:szCs w:val="24"/>
        </w:rPr>
      </w:pPr>
    </w:p>
    <w:p w:rsidR="001376D1" w:rsidRPr="001500DF" w:rsidRDefault="001376D1" w:rsidP="00937086">
      <w:pPr>
        <w:pStyle w:val="af4"/>
        <w:numPr>
          <w:ilvl w:val="1"/>
          <w:numId w:val="0"/>
        </w:numPr>
        <w:tabs>
          <w:tab w:val="num" w:pos="1134"/>
        </w:tabs>
        <w:spacing w:line="240" w:lineRule="auto"/>
        <w:rPr>
          <w:sz w:val="24"/>
          <w:szCs w:val="24"/>
        </w:rPr>
      </w:pPr>
      <w:r w:rsidRPr="00B60FE8">
        <w:rPr>
          <w:b/>
          <w:sz w:val="24"/>
          <w:szCs w:val="24"/>
        </w:rPr>
        <w:t>Субъекты малого и среднего предпринимательства</w:t>
      </w:r>
      <w:r w:rsidRPr="001376D1">
        <w:rPr>
          <w:b/>
          <w:bCs/>
          <w:sz w:val="24"/>
          <w:szCs w:val="24"/>
        </w:rPr>
        <w:t xml:space="preserve"> -</w:t>
      </w:r>
      <w:r w:rsidRPr="001376D1">
        <w:rPr>
          <w:sz w:val="24"/>
          <w:szCs w:val="24"/>
        </w:rPr>
        <w:t>  хозяйствующие субъекты (юридические лица и индивидуальные предприниматели), отнесенные в соответствии с условиями, установленными </w:t>
      </w:r>
      <w:hyperlink r:id="rId10" w:history="1">
        <w:r w:rsidRPr="001376D1">
          <w:rPr>
            <w:sz w:val="24"/>
            <w:szCs w:val="24"/>
          </w:rPr>
          <w:t>Федеральным законом от 24 июля 2007 г. № 209-ФЗ «О развитии малого и среднего предпринимательства Российской Федерации»</w:t>
        </w:r>
      </w:hyperlink>
      <w:r w:rsidRPr="001376D1">
        <w:rPr>
          <w:sz w:val="24"/>
          <w:szCs w:val="24"/>
        </w:rPr>
        <w:t xml:space="preserve">, к малым предприятиям, в том числе к </w:t>
      </w:r>
      <w:proofErr w:type="spellStart"/>
      <w:r w:rsidRPr="001376D1">
        <w:rPr>
          <w:sz w:val="24"/>
          <w:szCs w:val="24"/>
        </w:rPr>
        <w:t>микропредприятиям</w:t>
      </w:r>
      <w:proofErr w:type="spellEnd"/>
      <w:r w:rsidRPr="001376D1">
        <w:rPr>
          <w:sz w:val="24"/>
          <w:szCs w:val="24"/>
        </w:rPr>
        <w:t>, и средним предприятиям.</w:t>
      </w:r>
    </w:p>
    <w:p w:rsidR="001500DF" w:rsidRPr="001500DF" w:rsidRDefault="001500DF" w:rsidP="00937086">
      <w:pPr>
        <w:pStyle w:val="af4"/>
        <w:numPr>
          <w:ilvl w:val="1"/>
          <w:numId w:val="0"/>
        </w:numPr>
        <w:tabs>
          <w:tab w:val="num" w:pos="1134"/>
        </w:tabs>
        <w:spacing w:line="240" w:lineRule="auto"/>
        <w:rPr>
          <w:b/>
          <w:color w:val="000000"/>
          <w:sz w:val="24"/>
          <w:szCs w:val="24"/>
        </w:rPr>
      </w:pPr>
    </w:p>
    <w:p w:rsidR="00937086" w:rsidRPr="001500DF" w:rsidRDefault="00937086" w:rsidP="00937086">
      <w:pPr>
        <w:pStyle w:val="af4"/>
        <w:numPr>
          <w:ilvl w:val="1"/>
          <w:numId w:val="0"/>
        </w:numPr>
        <w:tabs>
          <w:tab w:val="num" w:pos="1134"/>
        </w:tabs>
        <w:spacing w:line="240" w:lineRule="auto"/>
        <w:rPr>
          <w:sz w:val="24"/>
          <w:szCs w:val="24"/>
        </w:rPr>
      </w:pPr>
      <w:r w:rsidRPr="001500DF">
        <w:rPr>
          <w:b/>
          <w:color w:val="000000"/>
          <w:sz w:val="24"/>
          <w:szCs w:val="24"/>
        </w:rPr>
        <w:t xml:space="preserve">Торги </w:t>
      </w:r>
      <w:proofErr w:type="gramStart"/>
      <w:r w:rsidRPr="001500DF">
        <w:rPr>
          <w:b/>
          <w:color w:val="000000"/>
          <w:sz w:val="24"/>
          <w:szCs w:val="24"/>
        </w:rPr>
        <w:t>-</w:t>
      </w:r>
      <w:r w:rsidRPr="001500DF">
        <w:rPr>
          <w:sz w:val="24"/>
          <w:szCs w:val="24"/>
        </w:rPr>
        <w:t>с</w:t>
      </w:r>
      <w:proofErr w:type="gramEnd"/>
      <w:r w:rsidRPr="001500DF">
        <w:rPr>
          <w:sz w:val="24"/>
          <w:szCs w:val="24"/>
        </w:rPr>
        <w:t xml:space="preserve">пособ закупки, проводимый в форме конкурса или аукциона. </w:t>
      </w:r>
    </w:p>
    <w:p w:rsidR="00937086" w:rsidRPr="001500DF" w:rsidRDefault="00937086" w:rsidP="00937086">
      <w:pPr>
        <w:pStyle w:val="af4"/>
        <w:numPr>
          <w:ilvl w:val="1"/>
          <w:numId w:val="0"/>
        </w:numPr>
        <w:tabs>
          <w:tab w:val="num" w:pos="1134"/>
        </w:tabs>
        <w:spacing w:line="240" w:lineRule="auto"/>
        <w:rPr>
          <w:sz w:val="24"/>
          <w:szCs w:val="24"/>
        </w:rPr>
      </w:pPr>
    </w:p>
    <w:p w:rsidR="00937086" w:rsidRPr="001500DF" w:rsidRDefault="00937086" w:rsidP="00937086">
      <w:pPr>
        <w:jc w:val="both"/>
        <w:rPr>
          <w:rFonts w:ascii="Times New Roman" w:hAnsi="Times New Roman"/>
          <w:sz w:val="24"/>
          <w:szCs w:val="24"/>
        </w:rPr>
      </w:pPr>
      <w:proofErr w:type="gramStart"/>
      <w:r w:rsidRPr="001500DF">
        <w:rPr>
          <w:rFonts w:ascii="Times New Roman" w:hAnsi="Times New Roman"/>
          <w:b/>
          <w:sz w:val="24"/>
          <w:szCs w:val="24"/>
        </w:rPr>
        <w:t>Участник закупки</w:t>
      </w:r>
      <w:r w:rsidRPr="001500DF">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500DF">
        <w:rPr>
          <w:rFonts w:ascii="Times New Roman" w:hAnsi="Times New Roman"/>
          <w:sz w:val="24"/>
          <w:szCs w:val="24"/>
        </w:rPr>
        <w:t xml:space="preserve"> Заказчиком в соответствии с настоящим Положением.</w:t>
      </w:r>
    </w:p>
    <w:p w:rsidR="00937086" w:rsidRPr="001500DF" w:rsidRDefault="00937086" w:rsidP="00937086">
      <w:pPr>
        <w:jc w:val="both"/>
        <w:rPr>
          <w:rFonts w:ascii="Times New Roman" w:hAnsi="Times New Roman"/>
          <w:sz w:val="24"/>
          <w:szCs w:val="24"/>
        </w:rPr>
      </w:pPr>
      <w:bookmarkStart w:id="34" w:name="_Ref89794714"/>
      <w:r w:rsidRPr="001500DF">
        <w:rPr>
          <w:rFonts w:ascii="Times New Roman" w:hAnsi="Times New Roman"/>
          <w:b/>
          <w:sz w:val="24"/>
          <w:szCs w:val="24"/>
        </w:rPr>
        <w:t>Чрезвычайные обстоятельства -</w:t>
      </w:r>
      <w:r w:rsidRPr="001500DF">
        <w:rPr>
          <w:rFonts w:ascii="Times New Roman" w:hAnsi="Times New Roman"/>
          <w:sz w:val="24"/>
          <w:szCs w:val="24"/>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bookmarkEnd w:id="34"/>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Шаг аукциона</w:t>
      </w:r>
      <w:r w:rsidRPr="001500DF">
        <w:rPr>
          <w:sz w:val="24"/>
          <w:szCs w:val="24"/>
        </w:rPr>
        <w:t xml:space="preserve"> – величина понижения начальной цены договора при проведен</w:t>
      </w:r>
      <w:proofErr w:type="gramStart"/>
      <w:r w:rsidRPr="001500DF">
        <w:rPr>
          <w:sz w:val="24"/>
          <w:szCs w:val="24"/>
        </w:rPr>
        <w:t>ии ау</w:t>
      </w:r>
      <w:proofErr w:type="gramEnd"/>
      <w:r w:rsidRPr="001500DF">
        <w:rPr>
          <w:sz w:val="24"/>
          <w:szCs w:val="24"/>
        </w:rPr>
        <w:t>кциона.</w:t>
      </w:r>
    </w:p>
    <w:p w:rsidR="00937086" w:rsidRPr="001500DF" w:rsidRDefault="00937086" w:rsidP="00937086">
      <w:pPr>
        <w:pStyle w:val="af4"/>
        <w:numPr>
          <w:ilvl w:val="1"/>
          <w:numId w:val="0"/>
        </w:numPr>
        <w:tabs>
          <w:tab w:val="num" w:pos="1134"/>
        </w:tabs>
        <w:spacing w:line="240" w:lineRule="auto"/>
        <w:rPr>
          <w:sz w:val="24"/>
          <w:szCs w:val="24"/>
        </w:rPr>
      </w:pPr>
    </w:p>
    <w:p w:rsidR="00937086" w:rsidRPr="001500DF" w:rsidRDefault="00937086" w:rsidP="00937086">
      <w:pPr>
        <w:pStyle w:val="afb"/>
        <w:spacing w:line="240" w:lineRule="auto"/>
        <w:ind w:firstLine="0"/>
        <w:rPr>
          <w:sz w:val="24"/>
          <w:szCs w:val="24"/>
        </w:rPr>
      </w:pPr>
      <w:bookmarkStart w:id="35" w:name="_Ref93141687"/>
      <w:r w:rsidRPr="001500DF">
        <w:rPr>
          <w:b/>
          <w:sz w:val="24"/>
          <w:szCs w:val="24"/>
        </w:rPr>
        <w:t xml:space="preserve">Эксперт - </w:t>
      </w:r>
      <w:r w:rsidRPr="001500DF">
        <w:rPr>
          <w:sz w:val="24"/>
          <w:szCs w:val="24"/>
        </w:rPr>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 и привлекаемое для этого.</w:t>
      </w:r>
      <w:bookmarkEnd w:id="35"/>
    </w:p>
    <w:p w:rsidR="00937086" w:rsidRPr="001500DF" w:rsidRDefault="00937086" w:rsidP="00937086">
      <w:pPr>
        <w:pStyle w:val="afc"/>
        <w:rPr>
          <w:rFonts w:eastAsia="MS Mincho" w:cs="Times New Roman"/>
          <w:sz w:val="24"/>
          <w:szCs w:val="24"/>
        </w:rPr>
      </w:pPr>
      <w:r w:rsidRPr="001500DF">
        <w:rPr>
          <w:rFonts w:eastAsia="MS Mincho" w:cs="Times New Roman"/>
          <w:i/>
          <w:spacing w:val="40"/>
          <w:sz w:val="24"/>
          <w:szCs w:val="24"/>
        </w:rPr>
        <w:t>Примечание</w:t>
      </w:r>
      <w:r w:rsidRPr="001500DF">
        <w:rPr>
          <w:rFonts w:eastAsia="MS Mincho" w:cs="Times New Roman"/>
          <w:spacing w:val="40"/>
          <w:sz w:val="24"/>
          <w:szCs w:val="24"/>
        </w:rPr>
        <w:t xml:space="preserve"> – </w:t>
      </w:r>
      <w:r w:rsidRPr="001500DF">
        <w:rPr>
          <w:rFonts w:eastAsia="MS Mincho" w:cs="Times New Roman"/>
          <w:sz w:val="24"/>
          <w:szCs w:val="24"/>
        </w:rPr>
        <w:t>эксперты</w:t>
      </w:r>
      <w:r w:rsidR="002054EA">
        <w:rPr>
          <w:rFonts w:eastAsia="MS Mincho" w:cs="Times New Roman"/>
          <w:sz w:val="24"/>
          <w:szCs w:val="24"/>
        </w:rPr>
        <w:t xml:space="preserve"> </w:t>
      </w:r>
      <w:r w:rsidRPr="001500DF">
        <w:rPr>
          <w:rFonts w:eastAsia="MS Mincho" w:cs="Times New Roman"/>
          <w:sz w:val="24"/>
          <w:szCs w:val="24"/>
        </w:rPr>
        <w:t>могут работать индивидуально или в составе экспертной группы, совета и т.д.</w:t>
      </w:r>
    </w:p>
    <w:p w:rsidR="00937086" w:rsidRPr="001500DF" w:rsidRDefault="00937086" w:rsidP="00937086">
      <w:pPr>
        <w:pStyle w:val="afc"/>
        <w:rPr>
          <w:rFonts w:eastAsia="MS Mincho" w:cs="Times New Roman"/>
          <w:sz w:val="24"/>
          <w:szCs w:val="24"/>
        </w:rPr>
      </w:pPr>
    </w:p>
    <w:p w:rsidR="001376D1" w:rsidRDefault="001376D1" w:rsidP="001376D1">
      <w:pPr>
        <w:pStyle w:val="afc"/>
        <w:ind w:firstLine="0"/>
        <w:rPr>
          <w:rFonts w:cs="Times New Roman"/>
          <w:snapToGrid w:val="0"/>
          <w:sz w:val="24"/>
          <w:szCs w:val="24"/>
        </w:rPr>
      </w:pPr>
      <w:r w:rsidRPr="00F85D9E">
        <w:rPr>
          <w:rFonts w:eastAsia="MS Mincho" w:cs="Times New Roman"/>
          <w:b/>
          <w:sz w:val="24"/>
          <w:szCs w:val="24"/>
        </w:rPr>
        <w:t xml:space="preserve">Электронный документ </w:t>
      </w:r>
      <w:r>
        <w:rPr>
          <w:rFonts w:eastAsia="MS Mincho" w:cs="Times New Roman"/>
          <w:b/>
          <w:sz w:val="24"/>
          <w:szCs w:val="24"/>
        </w:rPr>
        <w:t xml:space="preserve"> </w:t>
      </w:r>
      <w:r w:rsidRPr="00F85D9E">
        <w:rPr>
          <w:rFonts w:cs="Times New Roman"/>
          <w:snapToGrid w:val="0"/>
          <w:sz w:val="24"/>
          <w:szCs w:val="24"/>
        </w:rPr>
        <w:t>- информация в электронной форме, подписанная квалифицированной электронной подписью, равнозначный документу на бумажном носителе, подписа</w:t>
      </w:r>
      <w:r>
        <w:rPr>
          <w:rFonts w:cs="Times New Roman"/>
          <w:snapToGrid w:val="0"/>
          <w:sz w:val="24"/>
          <w:szCs w:val="24"/>
        </w:rPr>
        <w:t>нному собственноручной подписью</w:t>
      </w:r>
      <w:r w:rsidRPr="00F85D9E">
        <w:rPr>
          <w:rFonts w:cs="Times New Roman"/>
          <w:snapToGrid w:val="0"/>
          <w:sz w:val="24"/>
          <w:szCs w:val="24"/>
        </w:rPr>
        <w:t>.</w:t>
      </w:r>
    </w:p>
    <w:p w:rsidR="00333CD3" w:rsidRDefault="00333CD3" w:rsidP="00937086">
      <w:pPr>
        <w:jc w:val="both"/>
        <w:rPr>
          <w:rFonts w:ascii="Times New Roman" w:hAnsi="Times New Roman"/>
          <w:b/>
          <w:sz w:val="24"/>
          <w:szCs w:val="24"/>
        </w:rPr>
      </w:pPr>
    </w:p>
    <w:p w:rsidR="00937086" w:rsidRDefault="00937086" w:rsidP="00937086">
      <w:pPr>
        <w:jc w:val="both"/>
        <w:rPr>
          <w:rFonts w:ascii="Times New Roman" w:hAnsi="Times New Roman"/>
          <w:sz w:val="24"/>
          <w:szCs w:val="24"/>
        </w:rPr>
      </w:pPr>
      <w:r w:rsidRPr="001500DF">
        <w:rPr>
          <w:rFonts w:ascii="Times New Roman" w:hAnsi="Times New Roman"/>
          <w:b/>
          <w:sz w:val="24"/>
          <w:szCs w:val="24"/>
        </w:rPr>
        <w:t>Электронная площадка</w:t>
      </w:r>
      <w:r w:rsidRPr="001500DF">
        <w:rPr>
          <w:rFonts w:ascii="Times New Roman" w:hAnsi="Times New Roman"/>
          <w:sz w:val="24"/>
          <w:szCs w:val="24"/>
        </w:rPr>
        <w:t xml:space="preserve"> – сайт в информационно-телекоммуникационной сети «Интернет», посредством которого проводятся закупки в электронной форме.</w:t>
      </w:r>
    </w:p>
    <w:p w:rsidR="001376D1" w:rsidRDefault="001376D1" w:rsidP="001376D1">
      <w:pPr>
        <w:jc w:val="both"/>
        <w:rPr>
          <w:rFonts w:ascii="Times New Roman" w:hAnsi="Times New Roman"/>
          <w:sz w:val="24"/>
          <w:szCs w:val="24"/>
        </w:rPr>
      </w:pPr>
      <w:r w:rsidRPr="00AB34BF">
        <w:rPr>
          <w:rFonts w:ascii="Times New Roman" w:hAnsi="Times New Roman"/>
          <w:b/>
          <w:sz w:val="24"/>
          <w:szCs w:val="24"/>
        </w:rPr>
        <w:t>Электронная форма проведения закупки</w:t>
      </w:r>
      <w:r>
        <w:rPr>
          <w:rFonts w:ascii="Times New Roman" w:hAnsi="Times New Roman"/>
          <w:sz w:val="24"/>
          <w:szCs w:val="24"/>
        </w:rPr>
        <w:t xml:space="preserve"> – проведение закупки с использованием электронной торговой площадки и обменом электронными документами.</w:t>
      </w:r>
    </w:p>
    <w:p w:rsidR="00937086" w:rsidRPr="00282F4C" w:rsidRDefault="00937086" w:rsidP="00937086">
      <w:pPr>
        <w:jc w:val="both"/>
        <w:rPr>
          <w:rFonts w:ascii="Times New Roman" w:hAnsi="Times New Roman"/>
          <w:sz w:val="24"/>
          <w:szCs w:val="24"/>
        </w:rPr>
      </w:pPr>
    </w:p>
    <w:p w:rsidR="00937086" w:rsidRPr="00282F4C" w:rsidRDefault="00937086" w:rsidP="00937086">
      <w:pPr>
        <w:jc w:val="both"/>
        <w:rPr>
          <w:rFonts w:ascii="Times New Roman" w:hAnsi="Times New Roman"/>
          <w:sz w:val="24"/>
          <w:szCs w:val="24"/>
        </w:rPr>
      </w:pPr>
    </w:p>
    <w:sectPr w:rsidR="00937086" w:rsidRPr="00282F4C" w:rsidSect="00D62524">
      <w:footerReference w:type="default" r:id="rId11"/>
      <w:pgSz w:w="11906" w:h="16838"/>
      <w:pgMar w:top="1134" w:right="850" w:bottom="1134" w:left="1701"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B7" w:rsidRDefault="00EA0FB7" w:rsidP="00EF7092">
      <w:pPr>
        <w:spacing w:after="0" w:line="240" w:lineRule="auto"/>
      </w:pPr>
      <w:r>
        <w:separator/>
      </w:r>
    </w:p>
  </w:endnote>
  <w:endnote w:type="continuationSeparator" w:id="0">
    <w:p w:rsidR="00EA0FB7" w:rsidRDefault="00EA0FB7" w:rsidP="00EF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B" w:rsidRDefault="0057276B">
    <w:pPr>
      <w:pStyle w:val="a6"/>
    </w:pPr>
  </w:p>
  <w:tbl>
    <w:tblPr>
      <w:tblW w:w="0" w:type="auto"/>
      <w:jc w:val="center"/>
      <w:tblInd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4"/>
      <w:gridCol w:w="5931"/>
      <w:gridCol w:w="1795"/>
    </w:tblGrid>
    <w:tr w:rsidR="0057276B" w:rsidRPr="000741CC" w:rsidTr="006355D2">
      <w:trPr>
        <w:trHeight w:val="472"/>
        <w:jc w:val="center"/>
      </w:trPr>
      <w:tc>
        <w:tcPr>
          <w:tcW w:w="2104" w:type="dxa"/>
          <w:vAlign w:val="center"/>
        </w:tcPr>
        <w:p w:rsidR="0057276B" w:rsidRPr="000741CC" w:rsidRDefault="0057276B" w:rsidP="006355D2">
          <w:pPr>
            <w:pStyle w:val="a4"/>
            <w:tabs>
              <w:tab w:val="left" w:pos="0"/>
            </w:tabs>
            <w:jc w:val="center"/>
            <w:rPr>
              <w:rFonts w:ascii="Times New Roman" w:hAnsi="Times New Roman"/>
              <w:sz w:val="18"/>
              <w:szCs w:val="18"/>
            </w:rPr>
          </w:pPr>
          <w:r w:rsidRPr="000741CC">
            <w:rPr>
              <w:rFonts w:ascii="Times New Roman" w:hAnsi="Times New Roman"/>
              <w:sz w:val="18"/>
              <w:szCs w:val="18"/>
            </w:rPr>
            <w:t>ОАО «</w:t>
          </w:r>
          <w:proofErr w:type="spellStart"/>
          <w:r w:rsidRPr="000741CC">
            <w:rPr>
              <w:rFonts w:ascii="Times New Roman" w:hAnsi="Times New Roman"/>
              <w:sz w:val="18"/>
              <w:szCs w:val="18"/>
            </w:rPr>
            <w:t>Теплоэнерго</w:t>
          </w:r>
          <w:proofErr w:type="spellEnd"/>
          <w:r w:rsidRPr="000741CC">
            <w:rPr>
              <w:rFonts w:ascii="Times New Roman" w:hAnsi="Times New Roman"/>
              <w:sz w:val="18"/>
              <w:szCs w:val="18"/>
            </w:rPr>
            <w:t>»</w:t>
          </w:r>
        </w:p>
      </w:tc>
      <w:tc>
        <w:tcPr>
          <w:tcW w:w="5931" w:type="dxa"/>
          <w:vAlign w:val="center"/>
        </w:tcPr>
        <w:p w:rsidR="0057276B" w:rsidRPr="000741CC" w:rsidRDefault="0057276B" w:rsidP="006355D2">
          <w:pPr>
            <w:shd w:val="clear" w:color="auto" w:fill="FFFFFF"/>
            <w:spacing w:after="0" w:line="240" w:lineRule="auto"/>
            <w:ind w:left="28" w:right="140"/>
            <w:jc w:val="center"/>
            <w:rPr>
              <w:rFonts w:ascii="Times New Roman" w:hAnsi="Times New Roman"/>
              <w:sz w:val="18"/>
              <w:szCs w:val="18"/>
            </w:rPr>
          </w:pPr>
          <w:r w:rsidRPr="000741CC">
            <w:rPr>
              <w:rFonts w:ascii="Times New Roman" w:hAnsi="Times New Roman"/>
              <w:sz w:val="18"/>
              <w:szCs w:val="18"/>
            </w:rPr>
            <w:t>Положение о закупке товаров, работ, услуг для нужд</w:t>
          </w:r>
        </w:p>
        <w:p w:rsidR="0057276B" w:rsidRPr="000741CC" w:rsidRDefault="0057276B" w:rsidP="00A71F28">
          <w:pPr>
            <w:shd w:val="clear" w:color="auto" w:fill="FFFFFF"/>
            <w:spacing w:after="0" w:line="240" w:lineRule="auto"/>
            <w:ind w:left="28" w:right="140"/>
            <w:jc w:val="center"/>
            <w:rPr>
              <w:rFonts w:ascii="Times New Roman" w:hAnsi="Times New Roman"/>
              <w:sz w:val="18"/>
              <w:szCs w:val="18"/>
            </w:rPr>
          </w:pPr>
          <w:r w:rsidRPr="000741CC">
            <w:rPr>
              <w:rFonts w:ascii="Times New Roman" w:hAnsi="Times New Roman"/>
              <w:sz w:val="18"/>
              <w:szCs w:val="18"/>
            </w:rPr>
            <w:t>ОАО «</w:t>
          </w:r>
          <w:proofErr w:type="spellStart"/>
          <w:r w:rsidRPr="000741CC">
            <w:rPr>
              <w:rFonts w:ascii="Times New Roman" w:hAnsi="Times New Roman"/>
              <w:sz w:val="18"/>
              <w:szCs w:val="18"/>
            </w:rPr>
            <w:t>Теплоэнерго</w:t>
          </w:r>
          <w:proofErr w:type="spellEnd"/>
          <w:r w:rsidRPr="000741CC">
            <w:rPr>
              <w:rFonts w:ascii="Times New Roman" w:hAnsi="Times New Roman"/>
              <w:sz w:val="18"/>
              <w:szCs w:val="18"/>
            </w:rPr>
            <w:t>» (</w:t>
          </w:r>
          <w:r w:rsidRPr="000741CC">
            <w:rPr>
              <w:rFonts w:ascii="Times New Roman" w:hAnsi="Times New Roman"/>
              <w:sz w:val="18"/>
              <w:szCs w:val="18"/>
              <w:lang w:val="ru-MO"/>
            </w:rPr>
            <w:t>утвержден</w:t>
          </w:r>
          <w:r>
            <w:rPr>
              <w:rFonts w:ascii="Times New Roman" w:hAnsi="Times New Roman"/>
              <w:sz w:val="18"/>
              <w:szCs w:val="18"/>
              <w:lang w:val="ru-MO"/>
            </w:rPr>
            <w:t>о 22апреля</w:t>
          </w:r>
          <w:r w:rsidRPr="009133F6">
            <w:rPr>
              <w:rFonts w:ascii="Times New Roman" w:hAnsi="Times New Roman"/>
              <w:sz w:val="18"/>
              <w:szCs w:val="18"/>
            </w:rPr>
            <w:t xml:space="preserve"> 201</w:t>
          </w:r>
          <w:r>
            <w:rPr>
              <w:rFonts w:ascii="Times New Roman" w:hAnsi="Times New Roman"/>
              <w:sz w:val="18"/>
              <w:szCs w:val="18"/>
            </w:rPr>
            <w:t>5</w:t>
          </w:r>
          <w:r w:rsidRPr="009133F6">
            <w:rPr>
              <w:rFonts w:ascii="Times New Roman" w:hAnsi="Times New Roman"/>
              <w:sz w:val="18"/>
              <w:szCs w:val="18"/>
            </w:rPr>
            <w:t xml:space="preserve"> г</w:t>
          </w:r>
          <w:r>
            <w:rPr>
              <w:rFonts w:ascii="Times New Roman" w:hAnsi="Times New Roman"/>
              <w:sz w:val="18"/>
              <w:szCs w:val="18"/>
            </w:rPr>
            <w:t>ода</w:t>
          </w:r>
          <w:r w:rsidRPr="000741CC">
            <w:rPr>
              <w:rFonts w:ascii="Times New Roman" w:hAnsi="Times New Roman"/>
              <w:sz w:val="18"/>
              <w:szCs w:val="18"/>
              <w:lang w:val="ru-MO"/>
            </w:rPr>
            <w:t>)</w:t>
          </w:r>
        </w:p>
      </w:tc>
      <w:tc>
        <w:tcPr>
          <w:tcW w:w="1795" w:type="dxa"/>
          <w:vAlign w:val="center"/>
        </w:tcPr>
        <w:p w:rsidR="0057276B" w:rsidRPr="000741CC" w:rsidRDefault="0057276B" w:rsidP="006355D2">
          <w:pPr>
            <w:pStyle w:val="a4"/>
            <w:tabs>
              <w:tab w:val="left" w:pos="175"/>
            </w:tabs>
            <w:ind w:left="175"/>
            <w:jc w:val="center"/>
            <w:rPr>
              <w:rFonts w:ascii="Times New Roman" w:hAnsi="Times New Roman"/>
              <w:sz w:val="18"/>
              <w:szCs w:val="18"/>
            </w:rPr>
          </w:pPr>
          <w:r w:rsidRPr="000741CC">
            <w:rPr>
              <w:rStyle w:val="aa"/>
              <w:rFonts w:ascii="Times New Roman" w:hAnsi="Times New Roman"/>
              <w:sz w:val="18"/>
              <w:szCs w:val="18"/>
            </w:rPr>
            <w:t xml:space="preserve">стр. </w:t>
          </w:r>
          <w:r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Pr="000741CC">
            <w:rPr>
              <w:rStyle w:val="aa"/>
              <w:rFonts w:ascii="Times New Roman" w:hAnsi="Times New Roman"/>
              <w:sz w:val="18"/>
              <w:szCs w:val="18"/>
            </w:rPr>
            <w:fldChar w:fldCharType="separate"/>
          </w:r>
          <w:r w:rsidR="00F31DC2">
            <w:rPr>
              <w:rStyle w:val="aa"/>
              <w:rFonts w:ascii="Times New Roman" w:hAnsi="Times New Roman"/>
              <w:noProof/>
              <w:sz w:val="18"/>
              <w:szCs w:val="18"/>
            </w:rPr>
            <w:t>2</w:t>
          </w:r>
          <w:r w:rsidRPr="000741CC">
            <w:rPr>
              <w:rStyle w:val="aa"/>
              <w:rFonts w:ascii="Times New Roman" w:hAnsi="Times New Roman"/>
              <w:sz w:val="18"/>
              <w:szCs w:val="18"/>
            </w:rPr>
            <w:fldChar w:fldCharType="end"/>
          </w:r>
          <w:r w:rsidRPr="000741CC">
            <w:rPr>
              <w:rStyle w:val="aa"/>
              <w:rFonts w:ascii="Times New Roman" w:hAnsi="Times New Roman"/>
              <w:sz w:val="18"/>
              <w:szCs w:val="18"/>
            </w:rPr>
            <w:t xml:space="preserve"> из </w:t>
          </w:r>
          <w:r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NUMPAGES </w:instrText>
          </w:r>
          <w:r w:rsidRPr="000741CC">
            <w:rPr>
              <w:rStyle w:val="aa"/>
              <w:rFonts w:ascii="Times New Roman" w:hAnsi="Times New Roman"/>
              <w:sz w:val="18"/>
              <w:szCs w:val="18"/>
            </w:rPr>
            <w:fldChar w:fldCharType="separate"/>
          </w:r>
          <w:r w:rsidR="00F31DC2">
            <w:rPr>
              <w:rStyle w:val="aa"/>
              <w:rFonts w:ascii="Times New Roman" w:hAnsi="Times New Roman"/>
              <w:noProof/>
              <w:sz w:val="18"/>
              <w:szCs w:val="18"/>
            </w:rPr>
            <w:t>64</w:t>
          </w:r>
          <w:r w:rsidRPr="000741CC">
            <w:rPr>
              <w:rStyle w:val="aa"/>
              <w:rFonts w:ascii="Times New Roman" w:hAnsi="Times New Roman"/>
              <w:sz w:val="18"/>
              <w:szCs w:val="18"/>
            </w:rPr>
            <w:fldChar w:fldCharType="end"/>
          </w:r>
          <w:r w:rsidRPr="000741CC">
            <w:rPr>
              <w:rStyle w:val="aa"/>
              <w:rFonts w:ascii="Times New Roman" w:hAnsi="Times New Roman"/>
              <w:sz w:val="18"/>
              <w:szCs w:val="18"/>
            </w:rPr>
            <w:tab/>
            <w:t xml:space="preserve">стр. </w:t>
          </w:r>
          <w:r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Pr="000741CC">
            <w:rPr>
              <w:rStyle w:val="aa"/>
              <w:rFonts w:ascii="Times New Roman" w:hAnsi="Times New Roman"/>
              <w:sz w:val="18"/>
              <w:szCs w:val="18"/>
            </w:rPr>
            <w:fldChar w:fldCharType="separate"/>
          </w:r>
          <w:r w:rsidR="00F31DC2">
            <w:rPr>
              <w:rStyle w:val="aa"/>
              <w:rFonts w:ascii="Times New Roman" w:hAnsi="Times New Roman"/>
              <w:noProof/>
              <w:sz w:val="18"/>
              <w:szCs w:val="18"/>
            </w:rPr>
            <w:t>2</w:t>
          </w:r>
          <w:r w:rsidRPr="000741CC">
            <w:rPr>
              <w:rStyle w:val="aa"/>
              <w:rFonts w:ascii="Times New Roman" w:hAnsi="Times New Roman"/>
              <w:sz w:val="18"/>
              <w:szCs w:val="18"/>
            </w:rPr>
            <w:fldChar w:fldCharType="end"/>
          </w:r>
          <w:r w:rsidRPr="000741CC">
            <w:rPr>
              <w:rStyle w:val="aa"/>
              <w:rFonts w:ascii="Times New Roman" w:hAnsi="Times New Roman"/>
              <w:sz w:val="18"/>
              <w:szCs w:val="18"/>
            </w:rPr>
            <w:tab/>
          </w:r>
          <w:r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DATE \@ "dd.MM.yyyy" </w:instrText>
          </w:r>
          <w:r w:rsidRPr="000741CC">
            <w:rPr>
              <w:rStyle w:val="aa"/>
              <w:rFonts w:ascii="Times New Roman" w:hAnsi="Times New Roman"/>
              <w:sz w:val="18"/>
              <w:szCs w:val="18"/>
            </w:rPr>
            <w:fldChar w:fldCharType="separate"/>
          </w:r>
          <w:r>
            <w:rPr>
              <w:rStyle w:val="aa"/>
              <w:rFonts w:ascii="Times New Roman" w:hAnsi="Times New Roman"/>
              <w:noProof/>
              <w:sz w:val="18"/>
              <w:szCs w:val="18"/>
            </w:rPr>
            <w:t>30.04.2015</w:t>
          </w:r>
          <w:r w:rsidRPr="000741CC">
            <w:rPr>
              <w:rStyle w:val="aa"/>
              <w:rFonts w:ascii="Times New Roman" w:hAnsi="Times New Roman"/>
              <w:sz w:val="18"/>
              <w:szCs w:val="18"/>
            </w:rPr>
            <w:fldChar w:fldCharType="end"/>
          </w:r>
          <w:r w:rsidRPr="000741CC">
            <w:rPr>
              <w:rStyle w:val="aa"/>
              <w:rFonts w:ascii="Times New Roman" w:hAnsi="Times New Roman"/>
              <w:sz w:val="18"/>
              <w:szCs w:val="18"/>
            </w:rPr>
            <w:t>из 25</w:t>
          </w:r>
          <w:r w:rsidRPr="000741CC">
            <w:rPr>
              <w:rStyle w:val="aa"/>
              <w:rFonts w:ascii="Times New Roman" w:hAnsi="Times New Roman"/>
              <w:sz w:val="18"/>
              <w:szCs w:val="18"/>
            </w:rPr>
            <w:tab/>
            <w:t xml:space="preserve">- </w:t>
          </w:r>
          <w:r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Pr="000741CC">
            <w:rPr>
              <w:rStyle w:val="aa"/>
              <w:rFonts w:ascii="Times New Roman" w:hAnsi="Times New Roman"/>
              <w:sz w:val="18"/>
              <w:szCs w:val="18"/>
            </w:rPr>
            <w:fldChar w:fldCharType="separate"/>
          </w:r>
          <w:r w:rsidR="00F31DC2">
            <w:rPr>
              <w:rStyle w:val="aa"/>
              <w:rFonts w:ascii="Times New Roman" w:hAnsi="Times New Roman"/>
              <w:noProof/>
              <w:sz w:val="18"/>
              <w:szCs w:val="18"/>
            </w:rPr>
            <w:t>2</w:t>
          </w:r>
          <w:r w:rsidRPr="000741CC">
            <w:rPr>
              <w:rStyle w:val="aa"/>
              <w:rFonts w:ascii="Times New Roman" w:hAnsi="Times New Roman"/>
              <w:sz w:val="18"/>
              <w:szCs w:val="18"/>
            </w:rPr>
            <w:fldChar w:fldCharType="end"/>
          </w:r>
          <w:r w:rsidRPr="000741CC">
            <w:rPr>
              <w:rStyle w:val="aa"/>
              <w:rFonts w:ascii="Times New Roman" w:hAnsi="Times New Roman"/>
              <w:sz w:val="18"/>
              <w:szCs w:val="18"/>
            </w:rPr>
            <w:t xml:space="preserve"> -</w:t>
          </w:r>
        </w:p>
      </w:tc>
    </w:tr>
  </w:tbl>
  <w:p w:rsidR="0057276B" w:rsidRPr="008A7BF2" w:rsidRDefault="0057276B" w:rsidP="00EF7092">
    <w:pPr>
      <w:pStyle w:val="a4"/>
    </w:pPr>
    <w:r>
      <w:rPr>
        <w:b/>
      </w:rPr>
      <w:tab/>
    </w:r>
  </w:p>
  <w:p w:rsidR="0057276B" w:rsidRDefault="0057276B">
    <w:pPr>
      <w:pStyle w:val="a6"/>
    </w:pPr>
  </w:p>
  <w:p w:rsidR="0057276B" w:rsidRDefault="005727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B7" w:rsidRDefault="00EA0FB7" w:rsidP="00EF7092">
      <w:pPr>
        <w:spacing w:after="0" w:line="240" w:lineRule="auto"/>
      </w:pPr>
      <w:r>
        <w:separator/>
      </w:r>
    </w:p>
  </w:footnote>
  <w:footnote w:type="continuationSeparator" w:id="0">
    <w:p w:rsidR="00EA0FB7" w:rsidRDefault="00EA0FB7" w:rsidP="00EF7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E5C"/>
    <w:multiLevelType w:val="hybridMultilevel"/>
    <w:tmpl w:val="96B08D46"/>
    <w:lvl w:ilvl="0" w:tplc="8E502C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95943"/>
    <w:multiLevelType w:val="hybridMultilevel"/>
    <w:tmpl w:val="F93E474E"/>
    <w:lvl w:ilvl="0" w:tplc="37147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711977"/>
    <w:multiLevelType w:val="hybridMultilevel"/>
    <w:tmpl w:val="D54090D6"/>
    <w:lvl w:ilvl="0" w:tplc="51C8D4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48B4F71"/>
    <w:multiLevelType w:val="hybridMultilevel"/>
    <w:tmpl w:val="58FC15E8"/>
    <w:lvl w:ilvl="0" w:tplc="64BA9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C47884"/>
    <w:multiLevelType w:val="multilevel"/>
    <w:tmpl w:val="37D42C3C"/>
    <w:lvl w:ilvl="0">
      <w:start w:val="12"/>
      <w:numFmt w:val="decimal"/>
      <w:lvlText w:val="%1."/>
      <w:lvlJc w:val="left"/>
      <w:pPr>
        <w:tabs>
          <w:tab w:val="num" w:pos="0"/>
        </w:tabs>
        <w:ind w:left="825" w:hanging="825"/>
      </w:pPr>
      <w:rPr>
        <w:rFonts w:cs="Times New Roman" w:hint="default"/>
      </w:rPr>
    </w:lvl>
    <w:lvl w:ilvl="1">
      <w:start w:val="1"/>
      <w:numFmt w:val="decimal"/>
      <w:lvlText w:val="2.%2."/>
      <w:lvlJc w:val="left"/>
      <w:pPr>
        <w:tabs>
          <w:tab w:val="num" w:pos="0"/>
        </w:tabs>
        <w:ind w:left="1108" w:hanging="825"/>
      </w:pPr>
      <w:rPr>
        <w:rFonts w:cs="Times New Roman" w:hint="default"/>
      </w:rPr>
    </w:lvl>
    <w:lvl w:ilvl="2">
      <w:start w:val="1"/>
      <w:numFmt w:val="decimal"/>
      <w:lvlText w:val="2.%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7">
    <w:nsid w:val="18467B38"/>
    <w:multiLevelType w:val="hybridMultilevel"/>
    <w:tmpl w:val="CC767C8C"/>
    <w:lvl w:ilvl="0" w:tplc="3626B96A">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F536509"/>
    <w:multiLevelType w:val="multilevel"/>
    <w:tmpl w:val="90EAF27E"/>
    <w:lvl w:ilvl="0">
      <w:start w:val="12"/>
      <w:numFmt w:val="decimal"/>
      <w:lvlText w:val="%1."/>
      <w:lvlJc w:val="left"/>
      <w:pPr>
        <w:tabs>
          <w:tab w:val="num" w:pos="0"/>
        </w:tabs>
        <w:ind w:left="825" w:hanging="825"/>
      </w:pPr>
      <w:rPr>
        <w:rFonts w:cs="Times New Roman" w:hint="default"/>
      </w:rPr>
    </w:lvl>
    <w:lvl w:ilvl="1">
      <w:start w:val="1"/>
      <w:numFmt w:val="decimal"/>
      <w:lvlText w:val="4.%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0">
    <w:nsid w:val="1FD26C84"/>
    <w:multiLevelType w:val="hybridMultilevel"/>
    <w:tmpl w:val="CA6411CA"/>
    <w:lvl w:ilvl="0" w:tplc="C8946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E41AF2"/>
    <w:multiLevelType w:val="hybridMultilevel"/>
    <w:tmpl w:val="DEDE63FE"/>
    <w:lvl w:ilvl="0" w:tplc="2A6E2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1F510F"/>
    <w:multiLevelType w:val="hybridMultilevel"/>
    <w:tmpl w:val="63CAD9B2"/>
    <w:lvl w:ilvl="0" w:tplc="E9608F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9ED2E45"/>
    <w:multiLevelType w:val="multilevel"/>
    <w:tmpl w:val="AAD89CEA"/>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A8C07F0"/>
    <w:multiLevelType w:val="hybridMultilevel"/>
    <w:tmpl w:val="215AD6C6"/>
    <w:lvl w:ilvl="0" w:tplc="C50E45FC">
      <w:start w:val="1"/>
      <w:numFmt w:val="decimal"/>
      <w:lvlText w:val="%1)"/>
      <w:lvlJc w:val="left"/>
      <w:pPr>
        <w:ind w:left="1410" w:hanging="7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BF5164C"/>
    <w:multiLevelType w:val="multilevel"/>
    <w:tmpl w:val="953E16E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33F334A5"/>
    <w:multiLevelType w:val="hybridMultilevel"/>
    <w:tmpl w:val="8986638A"/>
    <w:lvl w:ilvl="0" w:tplc="28940E3A">
      <w:start w:val="1"/>
      <w:numFmt w:val="decimal"/>
      <w:lvlText w:val="%1."/>
      <w:lvlJc w:val="left"/>
      <w:pPr>
        <w:ind w:left="1440" w:hanging="360"/>
      </w:pPr>
      <w:rPr>
        <w:rFonts w:hint="default"/>
      </w:rPr>
    </w:lvl>
    <w:lvl w:ilvl="1" w:tplc="35CAE5A8" w:tentative="1">
      <w:start w:val="1"/>
      <w:numFmt w:val="lowerLetter"/>
      <w:lvlText w:val="%2."/>
      <w:lvlJc w:val="left"/>
      <w:pPr>
        <w:ind w:left="2160" w:hanging="360"/>
      </w:pPr>
    </w:lvl>
    <w:lvl w:ilvl="2" w:tplc="129A05BA" w:tentative="1">
      <w:start w:val="1"/>
      <w:numFmt w:val="lowerRoman"/>
      <w:lvlText w:val="%3."/>
      <w:lvlJc w:val="right"/>
      <w:pPr>
        <w:ind w:left="2880" w:hanging="180"/>
      </w:pPr>
    </w:lvl>
    <w:lvl w:ilvl="3" w:tplc="ED101D9E" w:tentative="1">
      <w:start w:val="1"/>
      <w:numFmt w:val="decimal"/>
      <w:lvlText w:val="%4."/>
      <w:lvlJc w:val="left"/>
      <w:pPr>
        <w:ind w:left="3600" w:hanging="360"/>
      </w:pPr>
    </w:lvl>
    <w:lvl w:ilvl="4" w:tplc="94423F70" w:tentative="1">
      <w:start w:val="1"/>
      <w:numFmt w:val="lowerLetter"/>
      <w:lvlText w:val="%5."/>
      <w:lvlJc w:val="left"/>
      <w:pPr>
        <w:ind w:left="4320" w:hanging="360"/>
      </w:pPr>
    </w:lvl>
    <w:lvl w:ilvl="5" w:tplc="FB4A06E2" w:tentative="1">
      <w:start w:val="1"/>
      <w:numFmt w:val="lowerRoman"/>
      <w:lvlText w:val="%6."/>
      <w:lvlJc w:val="right"/>
      <w:pPr>
        <w:ind w:left="5040" w:hanging="180"/>
      </w:pPr>
    </w:lvl>
    <w:lvl w:ilvl="6" w:tplc="4912AFD0" w:tentative="1">
      <w:start w:val="1"/>
      <w:numFmt w:val="decimal"/>
      <w:lvlText w:val="%7."/>
      <w:lvlJc w:val="left"/>
      <w:pPr>
        <w:ind w:left="5760" w:hanging="360"/>
      </w:pPr>
    </w:lvl>
    <w:lvl w:ilvl="7" w:tplc="3F6A1874" w:tentative="1">
      <w:start w:val="1"/>
      <w:numFmt w:val="lowerLetter"/>
      <w:lvlText w:val="%8."/>
      <w:lvlJc w:val="left"/>
      <w:pPr>
        <w:ind w:left="6480" w:hanging="360"/>
      </w:pPr>
    </w:lvl>
    <w:lvl w:ilvl="8" w:tplc="6E38D876" w:tentative="1">
      <w:start w:val="1"/>
      <w:numFmt w:val="lowerRoman"/>
      <w:lvlText w:val="%9."/>
      <w:lvlJc w:val="right"/>
      <w:pPr>
        <w:ind w:left="7200" w:hanging="180"/>
      </w:pPr>
    </w:lvl>
  </w:abstractNum>
  <w:abstractNum w:abstractNumId="17">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7143C12"/>
    <w:multiLevelType w:val="multilevel"/>
    <w:tmpl w:val="622A77E6"/>
    <w:lvl w:ilvl="0">
      <w:start w:val="6"/>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8071B67"/>
    <w:multiLevelType w:val="hybridMultilevel"/>
    <w:tmpl w:val="7F9CFE42"/>
    <w:lvl w:ilvl="0" w:tplc="12268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7E51C4"/>
    <w:multiLevelType w:val="hybridMultilevel"/>
    <w:tmpl w:val="1C60F6A4"/>
    <w:lvl w:ilvl="0" w:tplc="4CB41EA8">
      <w:start w:val="1"/>
      <w:numFmt w:val="bullet"/>
      <w:lvlText w:val=""/>
      <w:lvlJc w:val="left"/>
      <w:pPr>
        <w:tabs>
          <w:tab w:val="num" w:pos="784"/>
        </w:tabs>
        <w:ind w:left="784" w:hanging="360"/>
      </w:pPr>
      <w:rPr>
        <w:rFonts w:ascii="Symbol" w:hAnsi="Symbol" w:hint="default"/>
      </w:rPr>
    </w:lvl>
    <w:lvl w:ilvl="1" w:tplc="6AD6F0EC" w:tentative="1">
      <w:start w:val="1"/>
      <w:numFmt w:val="bullet"/>
      <w:lvlText w:val="o"/>
      <w:lvlJc w:val="left"/>
      <w:pPr>
        <w:tabs>
          <w:tab w:val="num" w:pos="1504"/>
        </w:tabs>
        <w:ind w:left="1504" w:hanging="360"/>
      </w:pPr>
      <w:rPr>
        <w:rFonts w:ascii="Courier New" w:hAnsi="Courier New" w:hint="default"/>
      </w:rPr>
    </w:lvl>
    <w:lvl w:ilvl="2" w:tplc="4D26182A" w:tentative="1">
      <w:start w:val="1"/>
      <w:numFmt w:val="bullet"/>
      <w:lvlText w:val=""/>
      <w:lvlJc w:val="left"/>
      <w:pPr>
        <w:tabs>
          <w:tab w:val="num" w:pos="2224"/>
        </w:tabs>
        <w:ind w:left="2224" w:hanging="360"/>
      </w:pPr>
      <w:rPr>
        <w:rFonts w:ascii="Wingdings" w:hAnsi="Wingdings" w:hint="default"/>
      </w:rPr>
    </w:lvl>
    <w:lvl w:ilvl="3" w:tplc="88188D42" w:tentative="1">
      <w:start w:val="1"/>
      <w:numFmt w:val="bullet"/>
      <w:lvlText w:val=""/>
      <w:lvlJc w:val="left"/>
      <w:pPr>
        <w:tabs>
          <w:tab w:val="num" w:pos="2944"/>
        </w:tabs>
        <w:ind w:left="2944" w:hanging="360"/>
      </w:pPr>
      <w:rPr>
        <w:rFonts w:ascii="Symbol" w:hAnsi="Symbol" w:hint="default"/>
      </w:rPr>
    </w:lvl>
    <w:lvl w:ilvl="4" w:tplc="9CEA6938" w:tentative="1">
      <w:start w:val="1"/>
      <w:numFmt w:val="bullet"/>
      <w:lvlText w:val="o"/>
      <w:lvlJc w:val="left"/>
      <w:pPr>
        <w:tabs>
          <w:tab w:val="num" w:pos="3664"/>
        </w:tabs>
        <w:ind w:left="3664" w:hanging="360"/>
      </w:pPr>
      <w:rPr>
        <w:rFonts w:ascii="Courier New" w:hAnsi="Courier New" w:hint="default"/>
      </w:rPr>
    </w:lvl>
    <w:lvl w:ilvl="5" w:tplc="1B700334" w:tentative="1">
      <w:start w:val="1"/>
      <w:numFmt w:val="bullet"/>
      <w:lvlText w:val=""/>
      <w:lvlJc w:val="left"/>
      <w:pPr>
        <w:tabs>
          <w:tab w:val="num" w:pos="4384"/>
        </w:tabs>
        <w:ind w:left="4384" w:hanging="360"/>
      </w:pPr>
      <w:rPr>
        <w:rFonts w:ascii="Wingdings" w:hAnsi="Wingdings" w:hint="default"/>
      </w:rPr>
    </w:lvl>
    <w:lvl w:ilvl="6" w:tplc="26AE2302" w:tentative="1">
      <w:start w:val="1"/>
      <w:numFmt w:val="bullet"/>
      <w:lvlText w:val=""/>
      <w:lvlJc w:val="left"/>
      <w:pPr>
        <w:tabs>
          <w:tab w:val="num" w:pos="5104"/>
        </w:tabs>
        <w:ind w:left="5104" w:hanging="360"/>
      </w:pPr>
      <w:rPr>
        <w:rFonts w:ascii="Symbol" w:hAnsi="Symbol" w:hint="default"/>
      </w:rPr>
    </w:lvl>
    <w:lvl w:ilvl="7" w:tplc="68201A60" w:tentative="1">
      <w:start w:val="1"/>
      <w:numFmt w:val="bullet"/>
      <w:lvlText w:val="o"/>
      <w:lvlJc w:val="left"/>
      <w:pPr>
        <w:tabs>
          <w:tab w:val="num" w:pos="5824"/>
        </w:tabs>
        <w:ind w:left="5824" w:hanging="360"/>
      </w:pPr>
      <w:rPr>
        <w:rFonts w:ascii="Courier New" w:hAnsi="Courier New" w:hint="default"/>
      </w:rPr>
    </w:lvl>
    <w:lvl w:ilvl="8" w:tplc="439403EE" w:tentative="1">
      <w:start w:val="1"/>
      <w:numFmt w:val="bullet"/>
      <w:lvlText w:val=""/>
      <w:lvlJc w:val="left"/>
      <w:pPr>
        <w:tabs>
          <w:tab w:val="num" w:pos="6544"/>
        </w:tabs>
        <w:ind w:left="6544" w:hanging="360"/>
      </w:pPr>
      <w:rPr>
        <w:rFonts w:ascii="Wingdings" w:hAnsi="Wingdings" w:hint="default"/>
      </w:rPr>
    </w:lvl>
  </w:abstractNum>
  <w:abstractNum w:abstractNumId="21">
    <w:nsid w:val="39884F66"/>
    <w:multiLevelType w:val="hybridMultilevel"/>
    <w:tmpl w:val="65B2D5C8"/>
    <w:lvl w:ilvl="0" w:tplc="BFC45ABC">
      <w:start w:val="1"/>
      <w:numFmt w:val="bullet"/>
      <w:lvlText w:val=""/>
      <w:lvlJc w:val="left"/>
      <w:pPr>
        <w:tabs>
          <w:tab w:val="num" w:pos="720"/>
        </w:tabs>
        <w:ind w:left="720" w:hanging="360"/>
      </w:pPr>
      <w:rPr>
        <w:rFonts w:ascii="Wingdings" w:hAnsi="Wingdings" w:hint="default"/>
      </w:rPr>
    </w:lvl>
    <w:lvl w:ilvl="1" w:tplc="4D10B83C" w:tentative="1">
      <w:start w:val="1"/>
      <w:numFmt w:val="bullet"/>
      <w:lvlText w:val=""/>
      <w:lvlJc w:val="left"/>
      <w:pPr>
        <w:tabs>
          <w:tab w:val="num" w:pos="1440"/>
        </w:tabs>
        <w:ind w:left="1440" w:hanging="360"/>
      </w:pPr>
      <w:rPr>
        <w:rFonts w:ascii="Wingdings" w:hAnsi="Wingdings" w:hint="default"/>
      </w:rPr>
    </w:lvl>
    <w:lvl w:ilvl="2" w:tplc="82BE464C" w:tentative="1">
      <w:start w:val="1"/>
      <w:numFmt w:val="bullet"/>
      <w:lvlText w:val=""/>
      <w:lvlJc w:val="left"/>
      <w:pPr>
        <w:tabs>
          <w:tab w:val="num" w:pos="2160"/>
        </w:tabs>
        <w:ind w:left="2160" w:hanging="360"/>
      </w:pPr>
      <w:rPr>
        <w:rFonts w:ascii="Wingdings" w:hAnsi="Wingdings" w:hint="default"/>
      </w:rPr>
    </w:lvl>
    <w:lvl w:ilvl="3" w:tplc="452AF308" w:tentative="1">
      <w:start w:val="1"/>
      <w:numFmt w:val="bullet"/>
      <w:lvlText w:val=""/>
      <w:lvlJc w:val="left"/>
      <w:pPr>
        <w:tabs>
          <w:tab w:val="num" w:pos="2880"/>
        </w:tabs>
        <w:ind w:left="2880" w:hanging="360"/>
      </w:pPr>
      <w:rPr>
        <w:rFonts w:ascii="Wingdings" w:hAnsi="Wingdings" w:hint="default"/>
      </w:rPr>
    </w:lvl>
    <w:lvl w:ilvl="4" w:tplc="2D5C719A" w:tentative="1">
      <w:start w:val="1"/>
      <w:numFmt w:val="bullet"/>
      <w:lvlText w:val=""/>
      <w:lvlJc w:val="left"/>
      <w:pPr>
        <w:tabs>
          <w:tab w:val="num" w:pos="3600"/>
        </w:tabs>
        <w:ind w:left="3600" w:hanging="360"/>
      </w:pPr>
      <w:rPr>
        <w:rFonts w:ascii="Wingdings" w:hAnsi="Wingdings" w:hint="default"/>
      </w:rPr>
    </w:lvl>
    <w:lvl w:ilvl="5" w:tplc="A9DA8410" w:tentative="1">
      <w:start w:val="1"/>
      <w:numFmt w:val="bullet"/>
      <w:lvlText w:val=""/>
      <w:lvlJc w:val="left"/>
      <w:pPr>
        <w:tabs>
          <w:tab w:val="num" w:pos="4320"/>
        </w:tabs>
        <w:ind w:left="4320" w:hanging="360"/>
      </w:pPr>
      <w:rPr>
        <w:rFonts w:ascii="Wingdings" w:hAnsi="Wingdings" w:hint="default"/>
      </w:rPr>
    </w:lvl>
    <w:lvl w:ilvl="6" w:tplc="B81C9F5E" w:tentative="1">
      <w:start w:val="1"/>
      <w:numFmt w:val="bullet"/>
      <w:lvlText w:val=""/>
      <w:lvlJc w:val="left"/>
      <w:pPr>
        <w:tabs>
          <w:tab w:val="num" w:pos="5040"/>
        </w:tabs>
        <w:ind w:left="5040" w:hanging="360"/>
      </w:pPr>
      <w:rPr>
        <w:rFonts w:ascii="Wingdings" w:hAnsi="Wingdings" w:hint="default"/>
      </w:rPr>
    </w:lvl>
    <w:lvl w:ilvl="7" w:tplc="63D8D036" w:tentative="1">
      <w:start w:val="1"/>
      <w:numFmt w:val="bullet"/>
      <w:lvlText w:val=""/>
      <w:lvlJc w:val="left"/>
      <w:pPr>
        <w:tabs>
          <w:tab w:val="num" w:pos="5760"/>
        </w:tabs>
        <w:ind w:left="5760" w:hanging="360"/>
      </w:pPr>
      <w:rPr>
        <w:rFonts w:ascii="Wingdings" w:hAnsi="Wingdings" w:hint="default"/>
      </w:rPr>
    </w:lvl>
    <w:lvl w:ilvl="8" w:tplc="59B86902" w:tentative="1">
      <w:start w:val="1"/>
      <w:numFmt w:val="bullet"/>
      <w:lvlText w:val=""/>
      <w:lvlJc w:val="left"/>
      <w:pPr>
        <w:tabs>
          <w:tab w:val="num" w:pos="6480"/>
        </w:tabs>
        <w:ind w:left="6480" w:hanging="360"/>
      </w:pPr>
      <w:rPr>
        <w:rFonts w:ascii="Wingdings" w:hAnsi="Wingdings" w:hint="default"/>
      </w:rPr>
    </w:lvl>
  </w:abstractNum>
  <w:abstractNum w:abstractNumId="22">
    <w:nsid w:val="3A516518"/>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AB86F6E"/>
    <w:multiLevelType w:val="hybridMultilevel"/>
    <w:tmpl w:val="3D403A62"/>
    <w:lvl w:ilvl="0" w:tplc="04190001">
      <w:start w:val="1"/>
      <w:numFmt w:val="decimal"/>
      <w:lvlText w:val="%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4">
    <w:nsid w:val="3ADC3C3D"/>
    <w:multiLevelType w:val="multilevel"/>
    <w:tmpl w:val="5AA4AF78"/>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701"/>
        </w:tabs>
        <w:ind w:firstLine="567"/>
      </w:pPr>
      <w:rPr>
        <w:rFonts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3DA64CA3"/>
    <w:multiLevelType w:val="multilevel"/>
    <w:tmpl w:val="7758EB8E"/>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701"/>
        </w:tabs>
        <w:ind w:firstLine="567"/>
      </w:pPr>
      <w:rPr>
        <w:rFonts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6">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B831EC"/>
    <w:multiLevelType w:val="hybridMultilevel"/>
    <w:tmpl w:val="EE26B436"/>
    <w:lvl w:ilvl="0" w:tplc="C66E10E0">
      <w:start w:val="1"/>
      <w:numFmt w:val="decimal"/>
      <w:lvlText w:val="%1)"/>
      <w:lvlJc w:val="left"/>
      <w:pPr>
        <w:ind w:left="720" w:hanging="360"/>
      </w:pPr>
      <w:rPr>
        <w:rFonts w:hint="default"/>
      </w:rPr>
    </w:lvl>
    <w:lvl w:ilvl="1" w:tplc="D6006406" w:tentative="1">
      <w:start w:val="1"/>
      <w:numFmt w:val="lowerLetter"/>
      <w:lvlText w:val="%2."/>
      <w:lvlJc w:val="left"/>
      <w:pPr>
        <w:ind w:left="1440" w:hanging="360"/>
      </w:pPr>
    </w:lvl>
    <w:lvl w:ilvl="2" w:tplc="A65473D8" w:tentative="1">
      <w:start w:val="1"/>
      <w:numFmt w:val="lowerRoman"/>
      <w:lvlText w:val="%3."/>
      <w:lvlJc w:val="right"/>
      <w:pPr>
        <w:ind w:left="2160" w:hanging="180"/>
      </w:pPr>
    </w:lvl>
    <w:lvl w:ilvl="3" w:tplc="8EF84212" w:tentative="1">
      <w:start w:val="1"/>
      <w:numFmt w:val="decimal"/>
      <w:lvlText w:val="%4."/>
      <w:lvlJc w:val="left"/>
      <w:pPr>
        <w:ind w:left="2880" w:hanging="360"/>
      </w:pPr>
    </w:lvl>
    <w:lvl w:ilvl="4" w:tplc="2288FFA0" w:tentative="1">
      <w:start w:val="1"/>
      <w:numFmt w:val="lowerLetter"/>
      <w:lvlText w:val="%5."/>
      <w:lvlJc w:val="left"/>
      <w:pPr>
        <w:ind w:left="3600" w:hanging="360"/>
      </w:pPr>
    </w:lvl>
    <w:lvl w:ilvl="5" w:tplc="280A60BE" w:tentative="1">
      <w:start w:val="1"/>
      <w:numFmt w:val="lowerRoman"/>
      <w:lvlText w:val="%6."/>
      <w:lvlJc w:val="right"/>
      <w:pPr>
        <w:ind w:left="4320" w:hanging="180"/>
      </w:pPr>
    </w:lvl>
    <w:lvl w:ilvl="6" w:tplc="E8E8C194" w:tentative="1">
      <w:start w:val="1"/>
      <w:numFmt w:val="decimal"/>
      <w:lvlText w:val="%7."/>
      <w:lvlJc w:val="left"/>
      <w:pPr>
        <w:ind w:left="5040" w:hanging="360"/>
      </w:pPr>
    </w:lvl>
    <w:lvl w:ilvl="7" w:tplc="F30A5246" w:tentative="1">
      <w:start w:val="1"/>
      <w:numFmt w:val="lowerLetter"/>
      <w:lvlText w:val="%8."/>
      <w:lvlJc w:val="left"/>
      <w:pPr>
        <w:ind w:left="5760" w:hanging="360"/>
      </w:pPr>
    </w:lvl>
    <w:lvl w:ilvl="8" w:tplc="A35A33D2" w:tentative="1">
      <w:start w:val="1"/>
      <w:numFmt w:val="lowerRoman"/>
      <w:lvlText w:val="%9."/>
      <w:lvlJc w:val="right"/>
      <w:pPr>
        <w:ind w:left="6480" w:hanging="180"/>
      </w:pPr>
    </w:lvl>
  </w:abstractNum>
  <w:abstractNum w:abstractNumId="28">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0"/>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4CD0092E"/>
    <w:multiLevelType w:val="hybridMultilevel"/>
    <w:tmpl w:val="CA16455C"/>
    <w:lvl w:ilvl="0" w:tplc="16BC8872">
      <w:start w:val="1"/>
      <w:numFmt w:val="bullet"/>
      <w:pStyle w:val="-6"/>
      <w:lvlText w:val=""/>
      <w:lvlJc w:val="left"/>
      <w:pPr>
        <w:tabs>
          <w:tab w:val="num" w:pos="1430"/>
        </w:tabs>
        <w:ind w:left="1430" w:hanging="360"/>
      </w:pPr>
      <w:rPr>
        <w:rFonts w:ascii="Symbol" w:hAnsi="Symbol" w:hint="default"/>
      </w:rPr>
    </w:lvl>
    <w:lvl w:ilvl="1" w:tplc="0AF80774">
      <w:start w:val="1"/>
      <w:numFmt w:val="bullet"/>
      <w:lvlText w:val=""/>
      <w:lvlJc w:val="left"/>
      <w:pPr>
        <w:tabs>
          <w:tab w:val="num" w:pos="2150"/>
        </w:tabs>
        <w:ind w:left="2150" w:hanging="360"/>
      </w:pPr>
      <w:rPr>
        <w:rFonts w:ascii="Symbol" w:hAnsi="Symbol" w:hint="default"/>
      </w:rPr>
    </w:lvl>
    <w:lvl w:ilvl="2" w:tplc="592C440E">
      <w:start w:val="1"/>
      <w:numFmt w:val="bullet"/>
      <w:lvlText w:val=""/>
      <w:lvlJc w:val="left"/>
      <w:pPr>
        <w:tabs>
          <w:tab w:val="num" w:pos="2870"/>
        </w:tabs>
        <w:ind w:left="2870" w:hanging="360"/>
      </w:pPr>
      <w:rPr>
        <w:rFonts w:ascii="Wingdings" w:hAnsi="Wingdings" w:hint="default"/>
      </w:rPr>
    </w:lvl>
    <w:lvl w:ilvl="3" w:tplc="55B2E4DE">
      <w:start w:val="1"/>
      <w:numFmt w:val="bullet"/>
      <w:lvlText w:val=""/>
      <w:lvlJc w:val="left"/>
      <w:pPr>
        <w:tabs>
          <w:tab w:val="num" w:pos="3590"/>
        </w:tabs>
        <w:ind w:left="3590" w:hanging="360"/>
      </w:pPr>
      <w:rPr>
        <w:rFonts w:ascii="Symbol" w:hAnsi="Symbol" w:hint="default"/>
      </w:rPr>
    </w:lvl>
    <w:lvl w:ilvl="4" w:tplc="A590F464">
      <w:start w:val="1"/>
      <w:numFmt w:val="bullet"/>
      <w:lvlText w:val="o"/>
      <w:lvlJc w:val="left"/>
      <w:pPr>
        <w:tabs>
          <w:tab w:val="num" w:pos="4310"/>
        </w:tabs>
        <w:ind w:left="4310" w:hanging="360"/>
      </w:pPr>
      <w:rPr>
        <w:rFonts w:ascii="Courier New" w:hAnsi="Courier New" w:hint="default"/>
      </w:rPr>
    </w:lvl>
    <w:lvl w:ilvl="5" w:tplc="3BCEA282">
      <w:start w:val="1"/>
      <w:numFmt w:val="bullet"/>
      <w:lvlText w:val=""/>
      <w:lvlJc w:val="left"/>
      <w:pPr>
        <w:tabs>
          <w:tab w:val="num" w:pos="5030"/>
        </w:tabs>
        <w:ind w:left="5030" w:hanging="360"/>
      </w:pPr>
      <w:rPr>
        <w:rFonts w:ascii="Wingdings" w:hAnsi="Wingdings" w:hint="default"/>
      </w:rPr>
    </w:lvl>
    <w:lvl w:ilvl="6" w:tplc="C78A773E">
      <w:start w:val="1"/>
      <w:numFmt w:val="bullet"/>
      <w:lvlText w:val=""/>
      <w:lvlJc w:val="left"/>
      <w:pPr>
        <w:tabs>
          <w:tab w:val="num" w:pos="5750"/>
        </w:tabs>
        <w:ind w:left="5750" w:hanging="360"/>
      </w:pPr>
      <w:rPr>
        <w:rFonts w:ascii="Symbol" w:hAnsi="Symbol" w:hint="default"/>
      </w:rPr>
    </w:lvl>
    <w:lvl w:ilvl="7" w:tplc="FE84D2AE">
      <w:start w:val="1"/>
      <w:numFmt w:val="bullet"/>
      <w:lvlText w:val="o"/>
      <w:lvlJc w:val="left"/>
      <w:pPr>
        <w:tabs>
          <w:tab w:val="num" w:pos="6470"/>
        </w:tabs>
        <w:ind w:left="6470" w:hanging="360"/>
      </w:pPr>
      <w:rPr>
        <w:rFonts w:ascii="Courier New" w:hAnsi="Courier New" w:hint="default"/>
      </w:rPr>
    </w:lvl>
    <w:lvl w:ilvl="8" w:tplc="F79CCB78">
      <w:start w:val="1"/>
      <w:numFmt w:val="bullet"/>
      <w:lvlText w:val=""/>
      <w:lvlJc w:val="left"/>
      <w:pPr>
        <w:tabs>
          <w:tab w:val="num" w:pos="7190"/>
        </w:tabs>
        <w:ind w:left="7190" w:hanging="360"/>
      </w:pPr>
      <w:rPr>
        <w:rFonts w:ascii="Wingdings" w:hAnsi="Wingdings" w:hint="default"/>
      </w:rPr>
    </w:lvl>
  </w:abstractNum>
  <w:abstractNum w:abstractNumId="30">
    <w:nsid w:val="5125445E"/>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12C4326"/>
    <w:multiLevelType w:val="hybridMultilevel"/>
    <w:tmpl w:val="D13C74C2"/>
    <w:lvl w:ilvl="0" w:tplc="3CBA078C">
      <w:start w:val="8"/>
      <w:numFmt w:val="decimal"/>
      <w:lvlText w:val="%1."/>
      <w:lvlJc w:val="left"/>
      <w:pPr>
        <w:ind w:left="720" w:hanging="360"/>
      </w:pPr>
      <w:rPr>
        <w:rFonts w:hint="default"/>
        <w:b w:val="0"/>
      </w:rPr>
    </w:lvl>
    <w:lvl w:ilvl="1" w:tplc="ED72F44C">
      <w:start w:val="1"/>
      <w:numFmt w:val="lowerLetter"/>
      <w:lvlText w:val="%2."/>
      <w:lvlJc w:val="left"/>
      <w:pPr>
        <w:ind w:left="1440" w:hanging="360"/>
      </w:pPr>
    </w:lvl>
    <w:lvl w:ilvl="2" w:tplc="B48AB92C" w:tentative="1">
      <w:start w:val="1"/>
      <w:numFmt w:val="lowerRoman"/>
      <w:lvlText w:val="%3."/>
      <w:lvlJc w:val="right"/>
      <w:pPr>
        <w:ind w:left="2160" w:hanging="180"/>
      </w:pPr>
    </w:lvl>
    <w:lvl w:ilvl="3" w:tplc="4AB8E57C" w:tentative="1">
      <w:start w:val="1"/>
      <w:numFmt w:val="decimal"/>
      <w:lvlText w:val="%4."/>
      <w:lvlJc w:val="left"/>
      <w:pPr>
        <w:ind w:left="2880" w:hanging="360"/>
      </w:pPr>
    </w:lvl>
    <w:lvl w:ilvl="4" w:tplc="4A643878" w:tentative="1">
      <w:start w:val="1"/>
      <w:numFmt w:val="lowerLetter"/>
      <w:lvlText w:val="%5."/>
      <w:lvlJc w:val="left"/>
      <w:pPr>
        <w:ind w:left="3600" w:hanging="360"/>
      </w:pPr>
    </w:lvl>
    <w:lvl w:ilvl="5" w:tplc="DCE4D140" w:tentative="1">
      <w:start w:val="1"/>
      <w:numFmt w:val="lowerRoman"/>
      <w:lvlText w:val="%6."/>
      <w:lvlJc w:val="right"/>
      <w:pPr>
        <w:ind w:left="4320" w:hanging="180"/>
      </w:pPr>
    </w:lvl>
    <w:lvl w:ilvl="6" w:tplc="1196EE52" w:tentative="1">
      <w:start w:val="1"/>
      <w:numFmt w:val="decimal"/>
      <w:lvlText w:val="%7."/>
      <w:lvlJc w:val="left"/>
      <w:pPr>
        <w:ind w:left="5040" w:hanging="360"/>
      </w:pPr>
    </w:lvl>
    <w:lvl w:ilvl="7" w:tplc="445CCFA6" w:tentative="1">
      <w:start w:val="1"/>
      <w:numFmt w:val="lowerLetter"/>
      <w:lvlText w:val="%8."/>
      <w:lvlJc w:val="left"/>
      <w:pPr>
        <w:ind w:left="5760" w:hanging="360"/>
      </w:pPr>
    </w:lvl>
    <w:lvl w:ilvl="8" w:tplc="9C862968" w:tentative="1">
      <w:start w:val="1"/>
      <w:numFmt w:val="lowerRoman"/>
      <w:lvlText w:val="%9."/>
      <w:lvlJc w:val="right"/>
      <w:pPr>
        <w:ind w:left="6480" w:hanging="180"/>
      </w:pPr>
    </w:lvl>
  </w:abstractNum>
  <w:abstractNum w:abstractNumId="32">
    <w:nsid w:val="552B130F"/>
    <w:multiLevelType w:val="multilevel"/>
    <w:tmpl w:val="A738BD98"/>
    <w:lvl w:ilvl="0">
      <w:start w:val="12"/>
      <w:numFmt w:val="decimal"/>
      <w:lvlText w:val="%1."/>
      <w:lvlJc w:val="left"/>
      <w:pPr>
        <w:tabs>
          <w:tab w:val="num" w:pos="0"/>
        </w:tabs>
        <w:ind w:left="825" w:hanging="825"/>
      </w:pPr>
      <w:rPr>
        <w:rFonts w:cs="Times New Roman" w:hint="default"/>
      </w:rPr>
    </w:lvl>
    <w:lvl w:ilvl="1">
      <w:start w:val="1"/>
      <w:numFmt w:val="decimal"/>
      <w:lvlText w:val="3.%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3.%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33">
    <w:nsid w:val="585F71D3"/>
    <w:multiLevelType w:val="multilevel"/>
    <w:tmpl w:val="07C09C62"/>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1B7962"/>
    <w:multiLevelType w:val="hybridMultilevel"/>
    <w:tmpl w:val="DEF64564"/>
    <w:lvl w:ilvl="0" w:tplc="AE78C74E">
      <w:start w:val="1"/>
      <w:numFmt w:val="bullet"/>
      <w:lvlText w:val=""/>
      <w:lvlJc w:val="left"/>
      <w:pPr>
        <w:tabs>
          <w:tab w:val="num" w:pos="720"/>
        </w:tabs>
        <w:ind w:left="720" w:hanging="360"/>
      </w:pPr>
      <w:rPr>
        <w:rFonts w:ascii="Wingdings" w:hAnsi="Wingdings" w:hint="default"/>
      </w:rPr>
    </w:lvl>
    <w:lvl w:ilvl="1" w:tplc="78FE233A" w:tentative="1">
      <w:start w:val="1"/>
      <w:numFmt w:val="bullet"/>
      <w:lvlText w:val=""/>
      <w:lvlJc w:val="left"/>
      <w:pPr>
        <w:tabs>
          <w:tab w:val="num" w:pos="1440"/>
        </w:tabs>
        <w:ind w:left="1440" w:hanging="360"/>
      </w:pPr>
      <w:rPr>
        <w:rFonts w:ascii="Wingdings" w:hAnsi="Wingdings" w:hint="default"/>
      </w:rPr>
    </w:lvl>
    <w:lvl w:ilvl="2" w:tplc="BE9CEE32" w:tentative="1">
      <w:start w:val="1"/>
      <w:numFmt w:val="bullet"/>
      <w:lvlText w:val=""/>
      <w:lvlJc w:val="left"/>
      <w:pPr>
        <w:tabs>
          <w:tab w:val="num" w:pos="2160"/>
        </w:tabs>
        <w:ind w:left="2160" w:hanging="360"/>
      </w:pPr>
      <w:rPr>
        <w:rFonts w:ascii="Wingdings" w:hAnsi="Wingdings" w:hint="default"/>
      </w:rPr>
    </w:lvl>
    <w:lvl w:ilvl="3" w:tplc="730AB862" w:tentative="1">
      <w:start w:val="1"/>
      <w:numFmt w:val="bullet"/>
      <w:lvlText w:val=""/>
      <w:lvlJc w:val="left"/>
      <w:pPr>
        <w:tabs>
          <w:tab w:val="num" w:pos="2880"/>
        </w:tabs>
        <w:ind w:left="2880" w:hanging="360"/>
      </w:pPr>
      <w:rPr>
        <w:rFonts w:ascii="Wingdings" w:hAnsi="Wingdings" w:hint="default"/>
      </w:rPr>
    </w:lvl>
    <w:lvl w:ilvl="4" w:tplc="00D2F1CC" w:tentative="1">
      <w:start w:val="1"/>
      <w:numFmt w:val="bullet"/>
      <w:lvlText w:val=""/>
      <w:lvlJc w:val="left"/>
      <w:pPr>
        <w:tabs>
          <w:tab w:val="num" w:pos="3600"/>
        </w:tabs>
        <w:ind w:left="3600" w:hanging="360"/>
      </w:pPr>
      <w:rPr>
        <w:rFonts w:ascii="Wingdings" w:hAnsi="Wingdings" w:hint="default"/>
      </w:rPr>
    </w:lvl>
    <w:lvl w:ilvl="5" w:tplc="C41C2108" w:tentative="1">
      <w:start w:val="1"/>
      <w:numFmt w:val="bullet"/>
      <w:lvlText w:val=""/>
      <w:lvlJc w:val="left"/>
      <w:pPr>
        <w:tabs>
          <w:tab w:val="num" w:pos="4320"/>
        </w:tabs>
        <w:ind w:left="4320" w:hanging="360"/>
      </w:pPr>
      <w:rPr>
        <w:rFonts w:ascii="Wingdings" w:hAnsi="Wingdings" w:hint="default"/>
      </w:rPr>
    </w:lvl>
    <w:lvl w:ilvl="6" w:tplc="7D56A8AC" w:tentative="1">
      <w:start w:val="1"/>
      <w:numFmt w:val="bullet"/>
      <w:lvlText w:val=""/>
      <w:lvlJc w:val="left"/>
      <w:pPr>
        <w:tabs>
          <w:tab w:val="num" w:pos="5040"/>
        </w:tabs>
        <w:ind w:left="5040" w:hanging="360"/>
      </w:pPr>
      <w:rPr>
        <w:rFonts w:ascii="Wingdings" w:hAnsi="Wingdings" w:hint="default"/>
      </w:rPr>
    </w:lvl>
    <w:lvl w:ilvl="7" w:tplc="423C53B8" w:tentative="1">
      <w:start w:val="1"/>
      <w:numFmt w:val="bullet"/>
      <w:lvlText w:val=""/>
      <w:lvlJc w:val="left"/>
      <w:pPr>
        <w:tabs>
          <w:tab w:val="num" w:pos="5760"/>
        </w:tabs>
        <w:ind w:left="5760" w:hanging="360"/>
      </w:pPr>
      <w:rPr>
        <w:rFonts w:ascii="Wingdings" w:hAnsi="Wingdings" w:hint="default"/>
      </w:rPr>
    </w:lvl>
    <w:lvl w:ilvl="8" w:tplc="1AC0AF90" w:tentative="1">
      <w:start w:val="1"/>
      <w:numFmt w:val="bullet"/>
      <w:lvlText w:val=""/>
      <w:lvlJc w:val="left"/>
      <w:pPr>
        <w:tabs>
          <w:tab w:val="num" w:pos="6480"/>
        </w:tabs>
        <w:ind w:left="6480" w:hanging="360"/>
      </w:pPr>
      <w:rPr>
        <w:rFonts w:ascii="Wingdings" w:hAnsi="Wingdings" w:hint="default"/>
      </w:rPr>
    </w:lvl>
  </w:abstractNum>
  <w:abstractNum w:abstractNumId="35">
    <w:nsid w:val="6CF13450"/>
    <w:multiLevelType w:val="hybridMultilevel"/>
    <w:tmpl w:val="78D626B6"/>
    <w:lvl w:ilvl="0" w:tplc="22B4B060">
      <w:start w:val="1"/>
      <w:numFmt w:val="decimal"/>
      <w:lvlText w:val="%1."/>
      <w:lvlJc w:val="left"/>
      <w:pPr>
        <w:ind w:left="1020" w:hanging="360"/>
      </w:pPr>
      <w:rPr>
        <w:rFonts w:hint="default"/>
      </w:rPr>
    </w:lvl>
    <w:lvl w:ilvl="1" w:tplc="02C0E37A" w:tentative="1">
      <w:start w:val="1"/>
      <w:numFmt w:val="lowerLetter"/>
      <w:lvlText w:val="%2."/>
      <w:lvlJc w:val="left"/>
      <w:pPr>
        <w:ind w:left="1740" w:hanging="360"/>
      </w:pPr>
    </w:lvl>
    <w:lvl w:ilvl="2" w:tplc="4B88058C" w:tentative="1">
      <w:start w:val="1"/>
      <w:numFmt w:val="lowerRoman"/>
      <w:lvlText w:val="%3."/>
      <w:lvlJc w:val="right"/>
      <w:pPr>
        <w:ind w:left="2460" w:hanging="180"/>
      </w:pPr>
    </w:lvl>
    <w:lvl w:ilvl="3" w:tplc="0622A6BC" w:tentative="1">
      <w:start w:val="1"/>
      <w:numFmt w:val="decimal"/>
      <w:lvlText w:val="%4."/>
      <w:lvlJc w:val="left"/>
      <w:pPr>
        <w:ind w:left="3180" w:hanging="360"/>
      </w:pPr>
    </w:lvl>
    <w:lvl w:ilvl="4" w:tplc="F2007794" w:tentative="1">
      <w:start w:val="1"/>
      <w:numFmt w:val="lowerLetter"/>
      <w:lvlText w:val="%5."/>
      <w:lvlJc w:val="left"/>
      <w:pPr>
        <w:ind w:left="3900" w:hanging="360"/>
      </w:pPr>
    </w:lvl>
    <w:lvl w:ilvl="5" w:tplc="C7B87B80" w:tentative="1">
      <w:start w:val="1"/>
      <w:numFmt w:val="lowerRoman"/>
      <w:lvlText w:val="%6."/>
      <w:lvlJc w:val="right"/>
      <w:pPr>
        <w:ind w:left="4620" w:hanging="180"/>
      </w:pPr>
    </w:lvl>
    <w:lvl w:ilvl="6" w:tplc="3E163EE2" w:tentative="1">
      <w:start w:val="1"/>
      <w:numFmt w:val="decimal"/>
      <w:lvlText w:val="%7."/>
      <w:lvlJc w:val="left"/>
      <w:pPr>
        <w:ind w:left="5340" w:hanging="360"/>
      </w:pPr>
    </w:lvl>
    <w:lvl w:ilvl="7" w:tplc="CD6E726E" w:tentative="1">
      <w:start w:val="1"/>
      <w:numFmt w:val="lowerLetter"/>
      <w:lvlText w:val="%8."/>
      <w:lvlJc w:val="left"/>
      <w:pPr>
        <w:ind w:left="6060" w:hanging="360"/>
      </w:pPr>
    </w:lvl>
    <w:lvl w:ilvl="8" w:tplc="4E64DFC2" w:tentative="1">
      <w:start w:val="1"/>
      <w:numFmt w:val="lowerRoman"/>
      <w:lvlText w:val="%9."/>
      <w:lvlJc w:val="right"/>
      <w:pPr>
        <w:ind w:left="6780" w:hanging="180"/>
      </w:pPr>
    </w:lvl>
  </w:abstractNum>
  <w:abstractNum w:abstractNumId="36">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83D8F"/>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3474187"/>
    <w:multiLevelType w:val="hybridMultilevel"/>
    <w:tmpl w:val="307EB4B4"/>
    <w:lvl w:ilvl="0" w:tplc="174ABF7E">
      <w:start w:val="1"/>
      <w:numFmt w:val="decimal"/>
      <w:lvlText w:val="%1."/>
      <w:lvlJc w:val="left"/>
      <w:pPr>
        <w:tabs>
          <w:tab w:val="num" w:pos="720"/>
        </w:tabs>
        <w:ind w:left="720" w:hanging="360"/>
      </w:pPr>
    </w:lvl>
    <w:lvl w:ilvl="1" w:tplc="D2D0012E" w:tentative="1">
      <w:start w:val="1"/>
      <w:numFmt w:val="decimal"/>
      <w:lvlText w:val="%2."/>
      <w:lvlJc w:val="left"/>
      <w:pPr>
        <w:tabs>
          <w:tab w:val="num" w:pos="1440"/>
        </w:tabs>
        <w:ind w:left="1440" w:hanging="360"/>
      </w:pPr>
    </w:lvl>
    <w:lvl w:ilvl="2" w:tplc="9F00319A" w:tentative="1">
      <w:start w:val="1"/>
      <w:numFmt w:val="decimal"/>
      <w:lvlText w:val="%3."/>
      <w:lvlJc w:val="left"/>
      <w:pPr>
        <w:tabs>
          <w:tab w:val="num" w:pos="2160"/>
        </w:tabs>
        <w:ind w:left="2160" w:hanging="360"/>
      </w:pPr>
    </w:lvl>
    <w:lvl w:ilvl="3" w:tplc="6D4C718E" w:tentative="1">
      <w:start w:val="1"/>
      <w:numFmt w:val="decimal"/>
      <w:lvlText w:val="%4."/>
      <w:lvlJc w:val="left"/>
      <w:pPr>
        <w:tabs>
          <w:tab w:val="num" w:pos="2880"/>
        </w:tabs>
        <w:ind w:left="2880" w:hanging="360"/>
      </w:pPr>
    </w:lvl>
    <w:lvl w:ilvl="4" w:tplc="E792616C" w:tentative="1">
      <w:start w:val="1"/>
      <w:numFmt w:val="decimal"/>
      <w:lvlText w:val="%5."/>
      <w:lvlJc w:val="left"/>
      <w:pPr>
        <w:tabs>
          <w:tab w:val="num" w:pos="3600"/>
        </w:tabs>
        <w:ind w:left="3600" w:hanging="360"/>
      </w:pPr>
    </w:lvl>
    <w:lvl w:ilvl="5" w:tplc="E4646752" w:tentative="1">
      <w:start w:val="1"/>
      <w:numFmt w:val="decimal"/>
      <w:lvlText w:val="%6."/>
      <w:lvlJc w:val="left"/>
      <w:pPr>
        <w:tabs>
          <w:tab w:val="num" w:pos="4320"/>
        </w:tabs>
        <w:ind w:left="4320" w:hanging="360"/>
      </w:pPr>
    </w:lvl>
    <w:lvl w:ilvl="6" w:tplc="1C346D10" w:tentative="1">
      <w:start w:val="1"/>
      <w:numFmt w:val="decimal"/>
      <w:lvlText w:val="%7."/>
      <w:lvlJc w:val="left"/>
      <w:pPr>
        <w:tabs>
          <w:tab w:val="num" w:pos="5040"/>
        </w:tabs>
        <w:ind w:left="5040" w:hanging="360"/>
      </w:pPr>
    </w:lvl>
    <w:lvl w:ilvl="7" w:tplc="69C6601A" w:tentative="1">
      <w:start w:val="1"/>
      <w:numFmt w:val="decimal"/>
      <w:lvlText w:val="%8."/>
      <w:lvlJc w:val="left"/>
      <w:pPr>
        <w:tabs>
          <w:tab w:val="num" w:pos="5760"/>
        </w:tabs>
        <w:ind w:left="5760" w:hanging="360"/>
      </w:pPr>
    </w:lvl>
    <w:lvl w:ilvl="8" w:tplc="5D5865F0" w:tentative="1">
      <w:start w:val="1"/>
      <w:numFmt w:val="decimal"/>
      <w:lvlText w:val="%9."/>
      <w:lvlJc w:val="left"/>
      <w:pPr>
        <w:tabs>
          <w:tab w:val="num" w:pos="6480"/>
        </w:tabs>
        <w:ind w:left="6480" w:hanging="360"/>
      </w:pPr>
    </w:lvl>
  </w:abstractNum>
  <w:abstractNum w:abstractNumId="39">
    <w:nsid w:val="73CD5D17"/>
    <w:multiLevelType w:val="hybridMultilevel"/>
    <w:tmpl w:val="05700008"/>
    <w:lvl w:ilvl="0" w:tplc="49F49F1A">
      <w:start w:val="1"/>
      <w:numFmt w:val="decimal"/>
      <w:lvlText w:val="%1)"/>
      <w:lvlJc w:val="left"/>
      <w:pPr>
        <w:ind w:left="1287" w:hanging="360"/>
      </w:pPr>
      <w:rPr>
        <w:rFonts w:hint="default"/>
      </w:rPr>
    </w:lvl>
    <w:lvl w:ilvl="1" w:tplc="57BE71BE" w:tentative="1">
      <w:start w:val="1"/>
      <w:numFmt w:val="lowerLetter"/>
      <w:lvlText w:val="%2."/>
      <w:lvlJc w:val="left"/>
      <w:pPr>
        <w:ind w:left="2007" w:hanging="360"/>
      </w:pPr>
    </w:lvl>
    <w:lvl w:ilvl="2" w:tplc="0768622A" w:tentative="1">
      <w:start w:val="1"/>
      <w:numFmt w:val="lowerRoman"/>
      <w:lvlText w:val="%3."/>
      <w:lvlJc w:val="right"/>
      <w:pPr>
        <w:ind w:left="2727" w:hanging="180"/>
      </w:pPr>
    </w:lvl>
    <w:lvl w:ilvl="3" w:tplc="6B620F88" w:tentative="1">
      <w:start w:val="1"/>
      <w:numFmt w:val="decimal"/>
      <w:lvlText w:val="%4."/>
      <w:lvlJc w:val="left"/>
      <w:pPr>
        <w:ind w:left="3447" w:hanging="360"/>
      </w:pPr>
    </w:lvl>
    <w:lvl w:ilvl="4" w:tplc="3F0406D4" w:tentative="1">
      <w:start w:val="1"/>
      <w:numFmt w:val="lowerLetter"/>
      <w:lvlText w:val="%5."/>
      <w:lvlJc w:val="left"/>
      <w:pPr>
        <w:ind w:left="4167" w:hanging="360"/>
      </w:pPr>
    </w:lvl>
    <w:lvl w:ilvl="5" w:tplc="36BC4CBA" w:tentative="1">
      <w:start w:val="1"/>
      <w:numFmt w:val="lowerRoman"/>
      <w:lvlText w:val="%6."/>
      <w:lvlJc w:val="right"/>
      <w:pPr>
        <w:ind w:left="4887" w:hanging="180"/>
      </w:pPr>
    </w:lvl>
    <w:lvl w:ilvl="6" w:tplc="06E6FFD0" w:tentative="1">
      <w:start w:val="1"/>
      <w:numFmt w:val="decimal"/>
      <w:lvlText w:val="%7."/>
      <w:lvlJc w:val="left"/>
      <w:pPr>
        <w:ind w:left="5607" w:hanging="360"/>
      </w:pPr>
    </w:lvl>
    <w:lvl w:ilvl="7" w:tplc="67BE6520" w:tentative="1">
      <w:start w:val="1"/>
      <w:numFmt w:val="lowerLetter"/>
      <w:lvlText w:val="%8."/>
      <w:lvlJc w:val="left"/>
      <w:pPr>
        <w:ind w:left="6327" w:hanging="360"/>
      </w:pPr>
    </w:lvl>
    <w:lvl w:ilvl="8" w:tplc="FDCC1A3C" w:tentative="1">
      <w:start w:val="1"/>
      <w:numFmt w:val="lowerRoman"/>
      <w:lvlText w:val="%9."/>
      <w:lvlJc w:val="right"/>
      <w:pPr>
        <w:ind w:left="7047" w:hanging="180"/>
      </w:pPr>
    </w:lvl>
  </w:abstractNum>
  <w:abstractNum w:abstractNumId="40">
    <w:nsid w:val="74147167"/>
    <w:multiLevelType w:val="multilevel"/>
    <w:tmpl w:val="7E2A9EB8"/>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5697C83"/>
    <w:multiLevelType w:val="hybridMultilevel"/>
    <w:tmpl w:val="FF7E3BCE"/>
    <w:lvl w:ilvl="0" w:tplc="B3D21FE0">
      <w:start w:val="1"/>
      <w:numFmt w:val="bullet"/>
      <w:lvlText w:val=""/>
      <w:lvlJc w:val="left"/>
      <w:pPr>
        <w:tabs>
          <w:tab w:val="num" w:pos="720"/>
        </w:tabs>
        <w:ind w:left="720" w:hanging="360"/>
      </w:pPr>
      <w:rPr>
        <w:rFonts w:ascii="Wingdings" w:hAnsi="Wingdings" w:hint="default"/>
      </w:rPr>
    </w:lvl>
    <w:lvl w:ilvl="1" w:tplc="4B8209EE" w:tentative="1">
      <w:start w:val="1"/>
      <w:numFmt w:val="bullet"/>
      <w:lvlText w:val=""/>
      <w:lvlJc w:val="left"/>
      <w:pPr>
        <w:tabs>
          <w:tab w:val="num" w:pos="1440"/>
        </w:tabs>
        <w:ind w:left="1440" w:hanging="360"/>
      </w:pPr>
      <w:rPr>
        <w:rFonts w:ascii="Wingdings" w:hAnsi="Wingdings" w:hint="default"/>
      </w:rPr>
    </w:lvl>
    <w:lvl w:ilvl="2" w:tplc="70806840" w:tentative="1">
      <w:start w:val="1"/>
      <w:numFmt w:val="bullet"/>
      <w:lvlText w:val=""/>
      <w:lvlJc w:val="left"/>
      <w:pPr>
        <w:tabs>
          <w:tab w:val="num" w:pos="2160"/>
        </w:tabs>
        <w:ind w:left="2160" w:hanging="360"/>
      </w:pPr>
      <w:rPr>
        <w:rFonts w:ascii="Wingdings" w:hAnsi="Wingdings" w:hint="default"/>
      </w:rPr>
    </w:lvl>
    <w:lvl w:ilvl="3" w:tplc="D7402D48" w:tentative="1">
      <w:start w:val="1"/>
      <w:numFmt w:val="bullet"/>
      <w:lvlText w:val=""/>
      <w:lvlJc w:val="left"/>
      <w:pPr>
        <w:tabs>
          <w:tab w:val="num" w:pos="2880"/>
        </w:tabs>
        <w:ind w:left="2880" w:hanging="360"/>
      </w:pPr>
      <w:rPr>
        <w:rFonts w:ascii="Wingdings" w:hAnsi="Wingdings" w:hint="default"/>
      </w:rPr>
    </w:lvl>
    <w:lvl w:ilvl="4" w:tplc="9F948C7A" w:tentative="1">
      <w:start w:val="1"/>
      <w:numFmt w:val="bullet"/>
      <w:lvlText w:val=""/>
      <w:lvlJc w:val="left"/>
      <w:pPr>
        <w:tabs>
          <w:tab w:val="num" w:pos="3600"/>
        </w:tabs>
        <w:ind w:left="3600" w:hanging="360"/>
      </w:pPr>
      <w:rPr>
        <w:rFonts w:ascii="Wingdings" w:hAnsi="Wingdings" w:hint="default"/>
      </w:rPr>
    </w:lvl>
    <w:lvl w:ilvl="5" w:tplc="9EF211FA" w:tentative="1">
      <w:start w:val="1"/>
      <w:numFmt w:val="bullet"/>
      <w:lvlText w:val=""/>
      <w:lvlJc w:val="left"/>
      <w:pPr>
        <w:tabs>
          <w:tab w:val="num" w:pos="4320"/>
        </w:tabs>
        <w:ind w:left="4320" w:hanging="360"/>
      </w:pPr>
      <w:rPr>
        <w:rFonts w:ascii="Wingdings" w:hAnsi="Wingdings" w:hint="default"/>
      </w:rPr>
    </w:lvl>
    <w:lvl w:ilvl="6" w:tplc="1612F1BC" w:tentative="1">
      <w:start w:val="1"/>
      <w:numFmt w:val="bullet"/>
      <w:lvlText w:val=""/>
      <w:lvlJc w:val="left"/>
      <w:pPr>
        <w:tabs>
          <w:tab w:val="num" w:pos="5040"/>
        </w:tabs>
        <w:ind w:left="5040" w:hanging="360"/>
      </w:pPr>
      <w:rPr>
        <w:rFonts w:ascii="Wingdings" w:hAnsi="Wingdings" w:hint="default"/>
      </w:rPr>
    </w:lvl>
    <w:lvl w:ilvl="7" w:tplc="6FEAF4E4" w:tentative="1">
      <w:start w:val="1"/>
      <w:numFmt w:val="bullet"/>
      <w:lvlText w:val=""/>
      <w:lvlJc w:val="left"/>
      <w:pPr>
        <w:tabs>
          <w:tab w:val="num" w:pos="5760"/>
        </w:tabs>
        <w:ind w:left="5760" w:hanging="360"/>
      </w:pPr>
      <w:rPr>
        <w:rFonts w:ascii="Wingdings" w:hAnsi="Wingdings" w:hint="default"/>
      </w:rPr>
    </w:lvl>
    <w:lvl w:ilvl="8" w:tplc="7402F742" w:tentative="1">
      <w:start w:val="1"/>
      <w:numFmt w:val="bullet"/>
      <w:lvlText w:val=""/>
      <w:lvlJc w:val="left"/>
      <w:pPr>
        <w:tabs>
          <w:tab w:val="num" w:pos="6480"/>
        </w:tabs>
        <w:ind w:left="6480" w:hanging="360"/>
      </w:pPr>
      <w:rPr>
        <w:rFonts w:ascii="Wingdings" w:hAnsi="Wingdings" w:hint="default"/>
      </w:rPr>
    </w:lvl>
  </w:abstractNum>
  <w:abstractNum w:abstractNumId="42">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523B47"/>
    <w:multiLevelType w:val="hybridMultilevel"/>
    <w:tmpl w:val="4E98B396"/>
    <w:lvl w:ilvl="0" w:tplc="7262BA6A">
      <w:start w:val="1"/>
      <w:numFmt w:val="decimal"/>
      <w:lvlText w:val="%1)"/>
      <w:lvlJc w:val="left"/>
      <w:pPr>
        <w:tabs>
          <w:tab w:val="num" w:pos="360"/>
        </w:tabs>
        <w:ind w:left="360" w:hanging="360"/>
      </w:pPr>
      <w:rPr>
        <w:rFonts w:hint="default"/>
      </w:rPr>
    </w:lvl>
    <w:lvl w:ilvl="1" w:tplc="0AB064A6">
      <w:start w:val="1"/>
      <w:numFmt w:val="lowerLetter"/>
      <w:lvlText w:val="%2."/>
      <w:lvlJc w:val="left"/>
      <w:pPr>
        <w:tabs>
          <w:tab w:val="num" w:pos="1440"/>
        </w:tabs>
        <w:ind w:left="1440" w:hanging="360"/>
      </w:pPr>
    </w:lvl>
    <w:lvl w:ilvl="2" w:tplc="8C76F3DC" w:tentative="1">
      <w:start w:val="1"/>
      <w:numFmt w:val="lowerRoman"/>
      <w:lvlText w:val="%3."/>
      <w:lvlJc w:val="right"/>
      <w:pPr>
        <w:tabs>
          <w:tab w:val="num" w:pos="2160"/>
        </w:tabs>
        <w:ind w:left="2160" w:hanging="180"/>
      </w:pPr>
    </w:lvl>
    <w:lvl w:ilvl="3" w:tplc="F9B07DBA" w:tentative="1">
      <w:start w:val="1"/>
      <w:numFmt w:val="decimal"/>
      <w:lvlText w:val="%4."/>
      <w:lvlJc w:val="left"/>
      <w:pPr>
        <w:tabs>
          <w:tab w:val="num" w:pos="2880"/>
        </w:tabs>
        <w:ind w:left="2880" w:hanging="360"/>
      </w:pPr>
    </w:lvl>
    <w:lvl w:ilvl="4" w:tplc="A77AA2EE" w:tentative="1">
      <w:start w:val="1"/>
      <w:numFmt w:val="lowerLetter"/>
      <w:lvlText w:val="%5."/>
      <w:lvlJc w:val="left"/>
      <w:pPr>
        <w:tabs>
          <w:tab w:val="num" w:pos="3600"/>
        </w:tabs>
        <w:ind w:left="3600" w:hanging="360"/>
      </w:pPr>
    </w:lvl>
    <w:lvl w:ilvl="5" w:tplc="07BCF4CE" w:tentative="1">
      <w:start w:val="1"/>
      <w:numFmt w:val="lowerRoman"/>
      <w:lvlText w:val="%6."/>
      <w:lvlJc w:val="right"/>
      <w:pPr>
        <w:tabs>
          <w:tab w:val="num" w:pos="4320"/>
        </w:tabs>
        <w:ind w:left="4320" w:hanging="180"/>
      </w:pPr>
    </w:lvl>
    <w:lvl w:ilvl="6" w:tplc="4422317A" w:tentative="1">
      <w:start w:val="1"/>
      <w:numFmt w:val="decimal"/>
      <w:lvlText w:val="%7."/>
      <w:lvlJc w:val="left"/>
      <w:pPr>
        <w:tabs>
          <w:tab w:val="num" w:pos="5040"/>
        </w:tabs>
        <w:ind w:left="5040" w:hanging="360"/>
      </w:pPr>
    </w:lvl>
    <w:lvl w:ilvl="7" w:tplc="97E245A8" w:tentative="1">
      <w:start w:val="1"/>
      <w:numFmt w:val="lowerLetter"/>
      <w:lvlText w:val="%8."/>
      <w:lvlJc w:val="left"/>
      <w:pPr>
        <w:tabs>
          <w:tab w:val="num" w:pos="5760"/>
        </w:tabs>
        <w:ind w:left="5760" w:hanging="360"/>
      </w:pPr>
    </w:lvl>
    <w:lvl w:ilvl="8" w:tplc="BF128A00" w:tentative="1">
      <w:start w:val="1"/>
      <w:numFmt w:val="lowerRoman"/>
      <w:lvlText w:val="%9."/>
      <w:lvlJc w:val="right"/>
      <w:pPr>
        <w:tabs>
          <w:tab w:val="num" w:pos="6480"/>
        </w:tabs>
        <w:ind w:left="6480" w:hanging="180"/>
      </w:pPr>
    </w:lvl>
  </w:abstractNum>
  <w:abstractNum w:abstractNumId="44">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3"/>
  </w:num>
  <w:num w:numId="3">
    <w:abstractNumId w:val="40"/>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num>
  <w:num w:numId="8">
    <w:abstractNumId w:val="3"/>
  </w:num>
  <w:num w:numId="9">
    <w:abstractNumId w:val="22"/>
  </w:num>
  <w:num w:numId="10">
    <w:abstractNumId w:val="17"/>
  </w:num>
  <w:num w:numId="11">
    <w:abstractNumId w:val="44"/>
  </w:num>
  <w:num w:numId="12">
    <w:abstractNumId w:val="6"/>
  </w:num>
  <w:num w:numId="13">
    <w:abstractNumId w:val="38"/>
  </w:num>
  <w:num w:numId="14">
    <w:abstractNumId w:val="29"/>
  </w:num>
  <w:num w:numId="15">
    <w:abstractNumId w:val="42"/>
  </w:num>
  <w:num w:numId="16">
    <w:abstractNumId w:val="18"/>
  </w:num>
  <w:num w:numId="17">
    <w:abstractNumId w:val="31"/>
  </w:num>
  <w:num w:numId="18">
    <w:abstractNumId w:val="43"/>
  </w:num>
  <w:num w:numId="19">
    <w:abstractNumId w:val="26"/>
  </w:num>
  <w:num w:numId="20">
    <w:abstractNumId w:val="20"/>
  </w:num>
  <w:num w:numId="21">
    <w:abstractNumId w:val="16"/>
  </w:num>
  <w:num w:numId="22">
    <w:abstractNumId w:val="27"/>
  </w:num>
  <w:num w:numId="23">
    <w:abstractNumId w:val="7"/>
  </w:num>
  <w:num w:numId="24">
    <w:abstractNumId w:val="0"/>
  </w:num>
  <w:num w:numId="25">
    <w:abstractNumId w:val="39"/>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19"/>
  </w:num>
  <w:num w:numId="31">
    <w:abstractNumId w:val="36"/>
  </w:num>
  <w:num w:numId="32">
    <w:abstractNumId w:val="15"/>
  </w:num>
  <w:num w:numId="33">
    <w:abstractNumId w:val="25"/>
  </w:num>
  <w:num w:numId="34">
    <w:abstractNumId w:val="24"/>
  </w:num>
  <w:num w:numId="35">
    <w:abstractNumId w:val="8"/>
  </w:num>
  <w:num w:numId="36">
    <w:abstractNumId w:val="34"/>
  </w:num>
  <w:num w:numId="37">
    <w:abstractNumId w:val="21"/>
  </w:num>
  <w:num w:numId="38">
    <w:abstractNumId w:val="41"/>
  </w:num>
  <w:num w:numId="39">
    <w:abstractNumId w:val="32"/>
  </w:num>
  <w:num w:numId="40">
    <w:abstractNumId w:val="11"/>
  </w:num>
  <w:num w:numId="41">
    <w:abstractNumId w:val="10"/>
  </w:num>
  <w:num w:numId="42">
    <w:abstractNumId w:val="9"/>
  </w:num>
  <w:num w:numId="43">
    <w:abstractNumId w:val="1"/>
  </w:num>
  <w:num w:numId="44">
    <w:abstractNumId w:val="33"/>
  </w:num>
  <w:num w:numId="45">
    <w:abstractNumId w:val="1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70B53"/>
    <w:rsid w:val="00000255"/>
    <w:rsid w:val="000003FD"/>
    <w:rsid w:val="00002F9C"/>
    <w:rsid w:val="00005DFA"/>
    <w:rsid w:val="000074C3"/>
    <w:rsid w:val="00007BF2"/>
    <w:rsid w:val="000105E0"/>
    <w:rsid w:val="00012238"/>
    <w:rsid w:val="000169EA"/>
    <w:rsid w:val="000223F6"/>
    <w:rsid w:val="00022A90"/>
    <w:rsid w:val="00022ADA"/>
    <w:rsid w:val="00024A61"/>
    <w:rsid w:val="000260D5"/>
    <w:rsid w:val="000319B0"/>
    <w:rsid w:val="00033854"/>
    <w:rsid w:val="00037793"/>
    <w:rsid w:val="00044112"/>
    <w:rsid w:val="0004716D"/>
    <w:rsid w:val="00047B11"/>
    <w:rsid w:val="00047FEB"/>
    <w:rsid w:val="000520FD"/>
    <w:rsid w:val="00053454"/>
    <w:rsid w:val="00053A54"/>
    <w:rsid w:val="0005402F"/>
    <w:rsid w:val="00054CFC"/>
    <w:rsid w:val="0005522E"/>
    <w:rsid w:val="00056DEB"/>
    <w:rsid w:val="00063145"/>
    <w:rsid w:val="000656C8"/>
    <w:rsid w:val="00072612"/>
    <w:rsid w:val="00073A62"/>
    <w:rsid w:val="00073C0C"/>
    <w:rsid w:val="00073D47"/>
    <w:rsid w:val="000741CC"/>
    <w:rsid w:val="000758A6"/>
    <w:rsid w:val="00077779"/>
    <w:rsid w:val="00077BDD"/>
    <w:rsid w:val="000845E9"/>
    <w:rsid w:val="00091E86"/>
    <w:rsid w:val="00091FD6"/>
    <w:rsid w:val="00094512"/>
    <w:rsid w:val="0009477D"/>
    <w:rsid w:val="00094B1E"/>
    <w:rsid w:val="000955E4"/>
    <w:rsid w:val="0009632E"/>
    <w:rsid w:val="000970A7"/>
    <w:rsid w:val="000A043C"/>
    <w:rsid w:val="000A07D4"/>
    <w:rsid w:val="000A09ED"/>
    <w:rsid w:val="000A0B2D"/>
    <w:rsid w:val="000A38E6"/>
    <w:rsid w:val="000A4C36"/>
    <w:rsid w:val="000A5CCB"/>
    <w:rsid w:val="000A6DF8"/>
    <w:rsid w:val="000A7F2B"/>
    <w:rsid w:val="000B0C03"/>
    <w:rsid w:val="000B2986"/>
    <w:rsid w:val="000B3162"/>
    <w:rsid w:val="000B3D73"/>
    <w:rsid w:val="000B5B0E"/>
    <w:rsid w:val="000B5E73"/>
    <w:rsid w:val="000C10BD"/>
    <w:rsid w:val="000C11A1"/>
    <w:rsid w:val="000C25AE"/>
    <w:rsid w:val="000C628B"/>
    <w:rsid w:val="000C62E4"/>
    <w:rsid w:val="000C6E6A"/>
    <w:rsid w:val="000C7189"/>
    <w:rsid w:val="000D17A8"/>
    <w:rsid w:val="000D3475"/>
    <w:rsid w:val="000D43EF"/>
    <w:rsid w:val="000D45FB"/>
    <w:rsid w:val="000D75BC"/>
    <w:rsid w:val="000D7DD1"/>
    <w:rsid w:val="000E1C9C"/>
    <w:rsid w:val="000E4E29"/>
    <w:rsid w:val="000E562C"/>
    <w:rsid w:val="000E62DE"/>
    <w:rsid w:val="000E6F84"/>
    <w:rsid w:val="000E7E69"/>
    <w:rsid w:val="000F1A19"/>
    <w:rsid w:val="000F1D7D"/>
    <w:rsid w:val="000F204C"/>
    <w:rsid w:val="000F2B36"/>
    <w:rsid w:val="00100FCD"/>
    <w:rsid w:val="001015A6"/>
    <w:rsid w:val="001027CD"/>
    <w:rsid w:val="001049D5"/>
    <w:rsid w:val="00104EC8"/>
    <w:rsid w:val="0011177D"/>
    <w:rsid w:val="00111F80"/>
    <w:rsid w:val="0011269A"/>
    <w:rsid w:val="00112990"/>
    <w:rsid w:val="00112B89"/>
    <w:rsid w:val="0011519F"/>
    <w:rsid w:val="00116414"/>
    <w:rsid w:val="00121322"/>
    <w:rsid w:val="0012166F"/>
    <w:rsid w:val="00122B7E"/>
    <w:rsid w:val="001245E0"/>
    <w:rsid w:val="00125008"/>
    <w:rsid w:val="001262D3"/>
    <w:rsid w:val="00126F0A"/>
    <w:rsid w:val="00127F34"/>
    <w:rsid w:val="00133A18"/>
    <w:rsid w:val="001352ED"/>
    <w:rsid w:val="00137459"/>
    <w:rsid w:val="001376D1"/>
    <w:rsid w:val="00137AD3"/>
    <w:rsid w:val="00143643"/>
    <w:rsid w:val="00146B98"/>
    <w:rsid w:val="001500DF"/>
    <w:rsid w:val="00150AE8"/>
    <w:rsid w:val="001520AA"/>
    <w:rsid w:val="00152662"/>
    <w:rsid w:val="00153646"/>
    <w:rsid w:val="00156FC3"/>
    <w:rsid w:val="00160C9A"/>
    <w:rsid w:val="00161D42"/>
    <w:rsid w:val="001707F4"/>
    <w:rsid w:val="001727C2"/>
    <w:rsid w:val="00173ABF"/>
    <w:rsid w:val="00175E55"/>
    <w:rsid w:val="001764BA"/>
    <w:rsid w:val="001766B7"/>
    <w:rsid w:val="00176ECD"/>
    <w:rsid w:val="00177E09"/>
    <w:rsid w:val="00180346"/>
    <w:rsid w:val="00181004"/>
    <w:rsid w:val="00181432"/>
    <w:rsid w:val="0018329D"/>
    <w:rsid w:val="00184691"/>
    <w:rsid w:val="001855BB"/>
    <w:rsid w:val="00186AF2"/>
    <w:rsid w:val="0019126F"/>
    <w:rsid w:val="001960F7"/>
    <w:rsid w:val="001960FF"/>
    <w:rsid w:val="00197188"/>
    <w:rsid w:val="00197A37"/>
    <w:rsid w:val="001A5360"/>
    <w:rsid w:val="001A5C22"/>
    <w:rsid w:val="001A61F0"/>
    <w:rsid w:val="001A6276"/>
    <w:rsid w:val="001B3793"/>
    <w:rsid w:val="001B6193"/>
    <w:rsid w:val="001B79E5"/>
    <w:rsid w:val="001C13BF"/>
    <w:rsid w:val="001C1805"/>
    <w:rsid w:val="001C7860"/>
    <w:rsid w:val="001D0636"/>
    <w:rsid w:val="001D0709"/>
    <w:rsid w:val="001D25F6"/>
    <w:rsid w:val="001D299F"/>
    <w:rsid w:val="001D370D"/>
    <w:rsid w:val="001D382A"/>
    <w:rsid w:val="001D3ADA"/>
    <w:rsid w:val="001D3C86"/>
    <w:rsid w:val="001D4572"/>
    <w:rsid w:val="001D4A1A"/>
    <w:rsid w:val="001D4AA5"/>
    <w:rsid w:val="001D4D2E"/>
    <w:rsid w:val="001E099D"/>
    <w:rsid w:val="001E1157"/>
    <w:rsid w:val="001E1EA6"/>
    <w:rsid w:val="001E53BF"/>
    <w:rsid w:val="001E5959"/>
    <w:rsid w:val="001E7413"/>
    <w:rsid w:val="001F164C"/>
    <w:rsid w:val="001F2732"/>
    <w:rsid w:val="001F2D61"/>
    <w:rsid w:val="001F3796"/>
    <w:rsid w:val="001F379A"/>
    <w:rsid w:val="001F482F"/>
    <w:rsid w:val="001F528C"/>
    <w:rsid w:val="001F66CF"/>
    <w:rsid w:val="0020041B"/>
    <w:rsid w:val="00201C72"/>
    <w:rsid w:val="002023F2"/>
    <w:rsid w:val="002036CE"/>
    <w:rsid w:val="002054EA"/>
    <w:rsid w:val="00206282"/>
    <w:rsid w:val="00206577"/>
    <w:rsid w:val="00206A8F"/>
    <w:rsid w:val="002110C3"/>
    <w:rsid w:val="00211A98"/>
    <w:rsid w:val="00211C80"/>
    <w:rsid w:val="00211DCE"/>
    <w:rsid w:val="00212EA8"/>
    <w:rsid w:val="0021448B"/>
    <w:rsid w:val="00216889"/>
    <w:rsid w:val="00221C1B"/>
    <w:rsid w:val="002225C4"/>
    <w:rsid w:val="00224E3A"/>
    <w:rsid w:val="00225B27"/>
    <w:rsid w:val="00226C02"/>
    <w:rsid w:val="002306AD"/>
    <w:rsid w:val="00231B0E"/>
    <w:rsid w:val="00231F93"/>
    <w:rsid w:val="00234DEE"/>
    <w:rsid w:val="002412E2"/>
    <w:rsid w:val="00241D3D"/>
    <w:rsid w:val="00244CC8"/>
    <w:rsid w:val="00246C9E"/>
    <w:rsid w:val="00247130"/>
    <w:rsid w:val="002472BB"/>
    <w:rsid w:val="00250814"/>
    <w:rsid w:val="00251B73"/>
    <w:rsid w:val="00254FCF"/>
    <w:rsid w:val="00262962"/>
    <w:rsid w:val="00264FB0"/>
    <w:rsid w:val="00266477"/>
    <w:rsid w:val="002674B9"/>
    <w:rsid w:val="002709A7"/>
    <w:rsid w:val="00271938"/>
    <w:rsid w:val="002726DA"/>
    <w:rsid w:val="00275D2D"/>
    <w:rsid w:val="00280BA8"/>
    <w:rsid w:val="002829F5"/>
    <w:rsid w:val="0028332B"/>
    <w:rsid w:val="002836C2"/>
    <w:rsid w:val="00283A1A"/>
    <w:rsid w:val="002847B8"/>
    <w:rsid w:val="00284E2A"/>
    <w:rsid w:val="00285D5A"/>
    <w:rsid w:val="00292682"/>
    <w:rsid w:val="00292ED0"/>
    <w:rsid w:val="002940F1"/>
    <w:rsid w:val="002949D2"/>
    <w:rsid w:val="00295A06"/>
    <w:rsid w:val="00296997"/>
    <w:rsid w:val="00296D16"/>
    <w:rsid w:val="002A032B"/>
    <w:rsid w:val="002A5321"/>
    <w:rsid w:val="002A547C"/>
    <w:rsid w:val="002A6028"/>
    <w:rsid w:val="002A7C0A"/>
    <w:rsid w:val="002B143D"/>
    <w:rsid w:val="002B1900"/>
    <w:rsid w:val="002B20AF"/>
    <w:rsid w:val="002B5418"/>
    <w:rsid w:val="002B63FD"/>
    <w:rsid w:val="002B7927"/>
    <w:rsid w:val="002C02AD"/>
    <w:rsid w:val="002C085D"/>
    <w:rsid w:val="002C0A6A"/>
    <w:rsid w:val="002C1D21"/>
    <w:rsid w:val="002C3581"/>
    <w:rsid w:val="002C3BFE"/>
    <w:rsid w:val="002C51BA"/>
    <w:rsid w:val="002C55A6"/>
    <w:rsid w:val="002C592C"/>
    <w:rsid w:val="002C69CC"/>
    <w:rsid w:val="002C6D05"/>
    <w:rsid w:val="002C7BC8"/>
    <w:rsid w:val="002C7D42"/>
    <w:rsid w:val="002D0570"/>
    <w:rsid w:val="002D1A9B"/>
    <w:rsid w:val="002D239C"/>
    <w:rsid w:val="002D5E59"/>
    <w:rsid w:val="002D6429"/>
    <w:rsid w:val="002D7390"/>
    <w:rsid w:val="002E2465"/>
    <w:rsid w:val="002E25DD"/>
    <w:rsid w:val="002E34B1"/>
    <w:rsid w:val="002E5D1D"/>
    <w:rsid w:val="002E5D41"/>
    <w:rsid w:val="002E65D3"/>
    <w:rsid w:val="002E7378"/>
    <w:rsid w:val="002E7A94"/>
    <w:rsid w:val="002E7E5D"/>
    <w:rsid w:val="002F3AA2"/>
    <w:rsid w:val="002F3C5F"/>
    <w:rsid w:val="002F7EEF"/>
    <w:rsid w:val="00302F26"/>
    <w:rsid w:val="0030531D"/>
    <w:rsid w:val="0030544D"/>
    <w:rsid w:val="00305D6C"/>
    <w:rsid w:val="003079BA"/>
    <w:rsid w:val="003147FF"/>
    <w:rsid w:val="0032045E"/>
    <w:rsid w:val="003218A1"/>
    <w:rsid w:val="003234B8"/>
    <w:rsid w:val="00323F98"/>
    <w:rsid w:val="00326AEA"/>
    <w:rsid w:val="0033036B"/>
    <w:rsid w:val="003303C2"/>
    <w:rsid w:val="00332FEB"/>
    <w:rsid w:val="00333CD3"/>
    <w:rsid w:val="003349FB"/>
    <w:rsid w:val="0033610D"/>
    <w:rsid w:val="0033731D"/>
    <w:rsid w:val="00340A46"/>
    <w:rsid w:val="00341613"/>
    <w:rsid w:val="0034591A"/>
    <w:rsid w:val="00352539"/>
    <w:rsid w:val="0035401B"/>
    <w:rsid w:val="0035447D"/>
    <w:rsid w:val="00360744"/>
    <w:rsid w:val="003634EB"/>
    <w:rsid w:val="00364637"/>
    <w:rsid w:val="003656EB"/>
    <w:rsid w:val="00372F2C"/>
    <w:rsid w:val="00373154"/>
    <w:rsid w:val="003763F0"/>
    <w:rsid w:val="0037797E"/>
    <w:rsid w:val="00377CB2"/>
    <w:rsid w:val="003836EF"/>
    <w:rsid w:val="00383B51"/>
    <w:rsid w:val="0038494C"/>
    <w:rsid w:val="00386891"/>
    <w:rsid w:val="00386AB7"/>
    <w:rsid w:val="003914D2"/>
    <w:rsid w:val="00392BE1"/>
    <w:rsid w:val="0039353F"/>
    <w:rsid w:val="003966D8"/>
    <w:rsid w:val="00397293"/>
    <w:rsid w:val="003A3154"/>
    <w:rsid w:val="003A485C"/>
    <w:rsid w:val="003A5BB5"/>
    <w:rsid w:val="003A6DD6"/>
    <w:rsid w:val="003B277D"/>
    <w:rsid w:val="003B42EF"/>
    <w:rsid w:val="003B6DA5"/>
    <w:rsid w:val="003B7E09"/>
    <w:rsid w:val="003C1150"/>
    <w:rsid w:val="003C1F80"/>
    <w:rsid w:val="003C3D85"/>
    <w:rsid w:val="003C503F"/>
    <w:rsid w:val="003C59A8"/>
    <w:rsid w:val="003C5B03"/>
    <w:rsid w:val="003C67F6"/>
    <w:rsid w:val="003C77C1"/>
    <w:rsid w:val="003D1B2A"/>
    <w:rsid w:val="003D20A6"/>
    <w:rsid w:val="003D3C30"/>
    <w:rsid w:val="003D6B8B"/>
    <w:rsid w:val="003D6BEF"/>
    <w:rsid w:val="003E1808"/>
    <w:rsid w:val="003E4474"/>
    <w:rsid w:val="003E7B74"/>
    <w:rsid w:val="003F15E0"/>
    <w:rsid w:val="003F1696"/>
    <w:rsid w:val="003F28A3"/>
    <w:rsid w:val="003F3A0D"/>
    <w:rsid w:val="003F55A7"/>
    <w:rsid w:val="003F5F8C"/>
    <w:rsid w:val="003F6A16"/>
    <w:rsid w:val="0040040B"/>
    <w:rsid w:val="00402C5C"/>
    <w:rsid w:val="004032E2"/>
    <w:rsid w:val="00403F19"/>
    <w:rsid w:val="00414303"/>
    <w:rsid w:val="00415FEF"/>
    <w:rsid w:val="00416289"/>
    <w:rsid w:val="00416708"/>
    <w:rsid w:val="00416D41"/>
    <w:rsid w:val="00417222"/>
    <w:rsid w:val="004208C2"/>
    <w:rsid w:val="00420A62"/>
    <w:rsid w:val="00424AB4"/>
    <w:rsid w:val="00427ED6"/>
    <w:rsid w:val="00430146"/>
    <w:rsid w:val="004336CA"/>
    <w:rsid w:val="0043591C"/>
    <w:rsid w:val="0043738F"/>
    <w:rsid w:val="00441907"/>
    <w:rsid w:val="00441D64"/>
    <w:rsid w:val="00442B57"/>
    <w:rsid w:val="00444DA1"/>
    <w:rsid w:val="00445659"/>
    <w:rsid w:val="0044676B"/>
    <w:rsid w:val="00447E8A"/>
    <w:rsid w:val="00450B15"/>
    <w:rsid w:val="00451119"/>
    <w:rsid w:val="00454581"/>
    <w:rsid w:val="00454B95"/>
    <w:rsid w:val="0045634B"/>
    <w:rsid w:val="00456366"/>
    <w:rsid w:val="00456BE7"/>
    <w:rsid w:val="00456CCC"/>
    <w:rsid w:val="004612DC"/>
    <w:rsid w:val="00462F21"/>
    <w:rsid w:val="004631CF"/>
    <w:rsid w:val="004652B3"/>
    <w:rsid w:val="00467BA1"/>
    <w:rsid w:val="00467D43"/>
    <w:rsid w:val="00470D08"/>
    <w:rsid w:val="00472039"/>
    <w:rsid w:val="004722F0"/>
    <w:rsid w:val="00472ABC"/>
    <w:rsid w:val="00473BDF"/>
    <w:rsid w:val="00474244"/>
    <w:rsid w:val="00474F3E"/>
    <w:rsid w:val="00476754"/>
    <w:rsid w:val="0047767C"/>
    <w:rsid w:val="00480F56"/>
    <w:rsid w:val="004822D9"/>
    <w:rsid w:val="0048363D"/>
    <w:rsid w:val="004855CC"/>
    <w:rsid w:val="00486719"/>
    <w:rsid w:val="00487D87"/>
    <w:rsid w:val="0049078F"/>
    <w:rsid w:val="00491562"/>
    <w:rsid w:val="00491F13"/>
    <w:rsid w:val="004925D8"/>
    <w:rsid w:val="0049365C"/>
    <w:rsid w:val="00494DD4"/>
    <w:rsid w:val="004953C0"/>
    <w:rsid w:val="004A1FF7"/>
    <w:rsid w:val="004A2429"/>
    <w:rsid w:val="004A24C2"/>
    <w:rsid w:val="004A2A89"/>
    <w:rsid w:val="004A3A1E"/>
    <w:rsid w:val="004A436A"/>
    <w:rsid w:val="004A60A8"/>
    <w:rsid w:val="004A7258"/>
    <w:rsid w:val="004A7ED7"/>
    <w:rsid w:val="004A7F64"/>
    <w:rsid w:val="004B049F"/>
    <w:rsid w:val="004B14DE"/>
    <w:rsid w:val="004B5558"/>
    <w:rsid w:val="004B57F6"/>
    <w:rsid w:val="004B6056"/>
    <w:rsid w:val="004B65EF"/>
    <w:rsid w:val="004B7E49"/>
    <w:rsid w:val="004C012E"/>
    <w:rsid w:val="004C045E"/>
    <w:rsid w:val="004C4C00"/>
    <w:rsid w:val="004C4E1D"/>
    <w:rsid w:val="004C5B00"/>
    <w:rsid w:val="004C5D06"/>
    <w:rsid w:val="004C66CB"/>
    <w:rsid w:val="004D03BE"/>
    <w:rsid w:val="004D1613"/>
    <w:rsid w:val="004D2AC6"/>
    <w:rsid w:val="004D2F19"/>
    <w:rsid w:val="004D4061"/>
    <w:rsid w:val="004D4F3E"/>
    <w:rsid w:val="004D51F4"/>
    <w:rsid w:val="004D59C8"/>
    <w:rsid w:val="004E067E"/>
    <w:rsid w:val="004E1001"/>
    <w:rsid w:val="004E240F"/>
    <w:rsid w:val="004E2830"/>
    <w:rsid w:val="004E383F"/>
    <w:rsid w:val="004E45D0"/>
    <w:rsid w:val="004E691F"/>
    <w:rsid w:val="004E6D2C"/>
    <w:rsid w:val="004F0F86"/>
    <w:rsid w:val="004F10BB"/>
    <w:rsid w:val="004F113A"/>
    <w:rsid w:val="004F1383"/>
    <w:rsid w:val="004F3148"/>
    <w:rsid w:val="004F4217"/>
    <w:rsid w:val="004F46E0"/>
    <w:rsid w:val="004F60E4"/>
    <w:rsid w:val="004F60F9"/>
    <w:rsid w:val="004F71E7"/>
    <w:rsid w:val="004F7809"/>
    <w:rsid w:val="004F7D30"/>
    <w:rsid w:val="00500BCC"/>
    <w:rsid w:val="00500F55"/>
    <w:rsid w:val="005019EA"/>
    <w:rsid w:val="00501FE3"/>
    <w:rsid w:val="0050272E"/>
    <w:rsid w:val="0050381D"/>
    <w:rsid w:val="00503D21"/>
    <w:rsid w:val="005062CF"/>
    <w:rsid w:val="005138CD"/>
    <w:rsid w:val="0051528E"/>
    <w:rsid w:val="005207E0"/>
    <w:rsid w:val="005253CD"/>
    <w:rsid w:val="0052757F"/>
    <w:rsid w:val="00531797"/>
    <w:rsid w:val="00531FC1"/>
    <w:rsid w:val="00535498"/>
    <w:rsid w:val="005410BE"/>
    <w:rsid w:val="005427DA"/>
    <w:rsid w:val="00550FE2"/>
    <w:rsid w:val="00553003"/>
    <w:rsid w:val="0055547D"/>
    <w:rsid w:val="00557839"/>
    <w:rsid w:val="00560B7A"/>
    <w:rsid w:val="00561494"/>
    <w:rsid w:val="00561891"/>
    <w:rsid w:val="00562381"/>
    <w:rsid w:val="005648F2"/>
    <w:rsid w:val="00566468"/>
    <w:rsid w:val="005667DA"/>
    <w:rsid w:val="00567B6C"/>
    <w:rsid w:val="00567F4E"/>
    <w:rsid w:val="0057025C"/>
    <w:rsid w:val="0057276B"/>
    <w:rsid w:val="005727A3"/>
    <w:rsid w:val="00572AA4"/>
    <w:rsid w:val="00573A34"/>
    <w:rsid w:val="0057669A"/>
    <w:rsid w:val="005805DA"/>
    <w:rsid w:val="005813C4"/>
    <w:rsid w:val="00584F9F"/>
    <w:rsid w:val="00586A5E"/>
    <w:rsid w:val="005927DA"/>
    <w:rsid w:val="00593E66"/>
    <w:rsid w:val="0059412B"/>
    <w:rsid w:val="00597032"/>
    <w:rsid w:val="005A0E41"/>
    <w:rsid w:val="005A3061"/>
    <w:rsid w:val="005A5170"/>
    <w:rsid w:val="005A611A"/>
    <w:rsid w:val="005A7627"/>
    <w:rsid w:val="005B2538"/>
    <w:rsid w:val="005B65DF"/>
    <w:rsid w:val="005C3631"/>
    <w:rsid w:val="005C46A3"/>
    <w:rsid w:val="005C75FB"/>
    <w:rsid w:val="005D1B11"/>
    <w:rsid w:val="005D3A4C"/>
    <w:rsid w:val="005D3DDB"/>
    <w:rsid w:val="005D52FF"/>
    <w:rsid w:val="005D6483"/>
    <w:rsid w:val="005D79DC"/>
    <w:rsid w:val="005E1DDB"/>
    <w:rsid w:val="005E278A"/>
    <w:rsid w:val="005E4A75"/>
    <w:rsid w:val="005E5F35"/>
    <w:rsid w:val="005E7FBD"/>
    <w:rsid w:val="005F01E4"/>
    <w:rsid w:val="005F23B3"/>
    <w:rsid w:val="005F4EB4"/>
    <w:rsid w:val="005F690F"/>
    <w:rsid w:val="006008B7"/>
    <w:rsid w:val="00601CC3"/>
    <w:rsid w:val="006021F2"/>
    <w:rsid w:val="00605BF0"/>
    <w:rsid w:val="00606162"/>
    <w:rsid w:val="00606270"/>
    <w:rsid w:val="00611F1E"/>
    <w:rsid w:val="006124A7"/>
    <w:rsid w:val="006141DC"/>
    <w:rsid w:val="00617CFF"/>
    <w:rsid w:val="006200D0"/>
    <w:rsid w:val="00621AEE"/>
    <w:rsid w:val="00624B77"/>
    <w:rsid w:val="00625166"/>
    <w:rsid w:val="006257A3"/>
    <w:rsid w:val="00627F6E"/>
    <w:rsid w:val="00630882"/>
    <w:rsid w:val="00631CAC"/>
    <w:rsid w:val="00631CAD"/>
    <w:rsid w:val="00633673"/>
    <w:rsid w:val="00634CFA"/>
    <w:rsid w:val="006355D2"/>
    <w:rsid w:val="00635702"/>
    <w:rsid w:val="00635975"/>
    <w:rsid w:val="006369EE"/>
    <w:rsid w:val="00640C2B"/>
    <w:rsid w:val="00642490"/>
    <w:rsid w:val="00642C71"/>
    <w:rsid w:val="00644B9B"/>
    <w:rsid w:val="0064631A"/>
    <w:rsid w:val="00647D69"/>
    <w:rsid w:val="006510B4"/>
    <w:rsid w:val="0065154B"/>
    <w:rsid w:val="00651B01"/>
    <w:rsid w:val="00651C89"/>
    <w:rsid w:val="00651D42"/>
    <w:rsid w:val="006526CD"/>
    <w:rsid w:val="00653E8C"/>
    <w:rsid w:val="006549AE"/>
    <w:rsid w:val="00655316"/>
    <w:rsid w:val="00655858"/>
    <w:rsid w:val="00660080"/>
    <w:rsid w:val="0066088F"/>
    <w:rsid w:val="006638BE"/>
    <w:rsid w:val="00663D8F"/>
    <w:rsid w:val="006656C1"/>
    <w:rsid w:val="006679C8"/>
    <w:rsid w:val="00671AA0"/>
    <w:rsid w:val="00671BE3"/>
    <w:rsid w:val="00671F4C"/>
    <w:rsid w:val="0067382C"/>
    <w:rsid w:val="0067385E"/>
    <w:rsid w:val="006776F0"/>
    <w:rsid w:val="006821AE"/>
    <w:rsid w:val="006825A6"/>
    <w:rsid w:val="00682AA3"/>
    <w:rsid w:val="00686EB5"/>
    <w:rsid w:val="006908D4"/>
    <w:rsid w:val="006911C0"/>
    <w:rsid w:val="0069454C"/>
    <w:rsid w:val="00694A7B"/>
    <w:rsid w:val="00695A0E"/>
    <w:rsid w:val="00696C9E"/>
    <w:rsid w:val="0069704A"/>
    <w:rsid w:val="006A271D"/>
    <w:rsid w:val="006A272C"/>
    <w:rsid w:val="006A2B7A"/>
    <w:rsid w:val="006A5F29"/>
    <w:rsid w:val="006A6A7C"/>
    <w:rsid w:val="006B136E"/>
    <w:rsid w:val="006B23F6"/>
    <w:rsid w:val="006B3C0E"/>
    <w:rsid w:val="006B3E7A"/>
    <w:rsid w:val="006B520C"/>
    <w:rsid w:val="006B63D8"/>
    <w:rsid w:val="006C297F"/>
    <w:rsid w:val="006C2B3A"/>
    <w:rsid w:val="006C2B4B"/>
    <w:rsid w:val="006C2D4F"/>
    <w:rsid w:val="006C3EB1"/>
    <w:rsid w:val="006C65EC"/>
    <w:rsid w:val="006C6A67"/>
    <w:rsid w:val="006C7C81"/>
    <w:rsid w:val="006D2425"/>
    <w:rsid w:val="006D3CEA"/>
    <w:rsid w:val="006D5935"/>
    <w:rsid w:val="006E61D1"/>
    <w:rsid w:val="006F1F81"/>
    <w:rsid w:val="006F3781"/>
    <w:rsid w:val="006F3814"/>
    <w:rsid w:val="006F4DF5"/>
    <w:rsid w:val="006F5AE0"/>
    <w:rsid w:val="006F5D28"/>
    <w:rsid w:val="00700C9C"/>
    <w:rsid w:val="00701102"/>
    <w:rsid w:val="007016CB"/>
    <w:rsid w:val="00702127"/>
    <w:rsid w:val="00702222"/>
    <w:rsid w:val="007048FA"/>
    <w:rsid w:val="00704FFE"/>
    <w:rsid w:val="007051D0"/>
    <w:rsid w:val="007064DC"/>
    <w:rsid w:val="00712506"/>
    <w:rsid w:val="007160BD"/>
    <w:rsid w:val="0072070A"/>
    <w:rsid w:val="00720AF9"/>
    <w:rsid w:val="00720EEF"/>
    <w:rsid w:val="007217AC"/>
    <w:rsid w:val="00723370"/>
    <w:rsid w:val="0072486C"/>
    <w:rsid w:val="00726EB8"/>
    <w:rsid w:val="007300CE"/>
    <w:rsid w:val="00732FF6"/>
    <w:rsid w:val="007343BB"/>
    <w:rsid w:val="007348B8"/>
    <w:rsid w:val="00735F58"/>
    <w:rsid w:val="00737F30"/>
    <w:rsid w:val="0074651E"/>
    <w:rsid w:val="00751D2E"/>
    <w:rsid w:val="00752CF6"/>
    <w:rsid w:val="00755199"/>
    <w:rsid w:val="00755980"/>
    <w:rsid w:val="00755DB3"/>
    <w:rsid w:val="007609D9"/>
    <w:rsid w:val="00760FB2"/>
    <w:rsid w:val="007613C0"/>
    <w:rsid w:val="00761A06"/>
    <w:rsid w:val="0076212C"/>
    <w:rsid w:val="0076304F"/>
    <w:rsid w:val="00763440"/>
    <w:rsid w:val="00765058"/>
    <w:rsid w:val="0076544D"/>
    <w:rsid w:val="00765D1D"/>
    <w:rsid w:val="007660DE"/>
    <w:rsid w:val="00771113"/>
    <w:rsid w:val="00775317"/>
    <w:rsid w:val="00776D39"/>
    <w:rsid w:val="00777254"/>
    <w:rsid w:val="00777E58"/>
    <w:rsid w:val="00782590"/>
    <w:rsid w:val="00782A8E"/>
    <w:rsid w:val="007838AA"/>
    <w:rsid w:val="00785227"/>
    <w:rsid w:val="00785671"/>
    <w:rsid w:val="00786BFD"/>
    <w:rsid w:val="007876E5"/>
    <w:rsid w:val="0079029B"/>
    <w:rsid w:val="007915CA"/>
    <w:rsid w:val="007929A0"/>
    <w:rsid w:val="00793694"/>
    <w:rsid w:val="0079413E"/>
    <w:rsid w:val="00794503"/>
    <w:rsid w:val="007979F9"/>
    <w:rsid w:val="00797BAE"/>
    <w:rsid w:val="007A269E"/>
    <w:rsid w:val="007A6053"/>
    <w:rsid w:val="007A63BF"/>
    <w:rsid w:val="007B01E5"/>
    <w:rsid w:val="007B4BD9"/>
    <w:rsid w:val="007B559C"/>
    <w:rsid w:val="007B6559"/>
    <w:rsid w:val="007B75EE"/>
    <w:rsid w:val="007C23EA"/>
    <w:rsid w:val="007C3165"/>
    <w:rsid w:val="007C494E"/>
    <w:rsid w:val="007C4B40"/>
    <w:rsid w:val="007C4FA1"/>
    <w:rsid w:val="007C5911"/>
    <w:rsid w:val="007C5A42"/>
    <w:rsid w:val="007C5B1F"/>
    <w:rsid w:val="007D202A"/>
    <w:rsid w:val="007D2125"/>
    <w:rsid w:val="007D2576"/>
    <w:rsid w:val="007D3952"/>
    <w:rsid w:val="007D7343"/>
    <w:rsid w:val="007D78B5"/>
    <w:rsid w:val="007E279A"/>
    <w:rsid w:val="007E41F0"/>
    <w:rsid w:val="007E6130"/>
    <w:rsid w:val="007F1359"/>
    <w:rsid w:val="007F15BB"/>
    <w:rsid w:val="007F250C"/>
    <w:rsid w:val="007F2AF5"/>
    <w:rsid w:val="007F2E10"/>
    <w:rsid w:val="007F31B2"/>
    <w:rsid w:val="007F58ED"/>
    <w:rsid w:val="007F7487"/>
    <w:rsid w:val="008009B5"/>
    <w:rsid w:val="00803760"/>
    <w:rsid w:val="008059E5"/>
    <w:rsid w:val="008064BA"/>
    <w:rsid w:val="008072E7"/>
    <w:rsid w:val="00814652"/>
    <w:rsid w:val="00816793"/>
    <w:rsid w:val="00816C93"/>
    <w:rsid w:val="00816D40"/>
    <w:rsid w:val="008177C6"/>
    <w:rsid w:val="00823747"/>
    <w:rsid w:val="008330A9"/>
    <w:rsid w:val="008340A4"/>
    <w:rsid w:val="00834C49"/>
    <w:rsid w:val="00835293"/>
    <w:rsid w:val="00835BAA"/>
    <w:rsid w:val="008365CE"/>
    <w:rsid w:val="00836778"/>
    <w:rsid w:val="00837578"/>
    <w:rsid w:val="00840D2B"/>
    <w:rsid w:val="00842DC5"/>
    <w:rsid w:val="00843556"/>
    <w:rsid w:val="00844FCC"/>
    <w:rsid w:val="008452B3"/>
    <w:rsid w:val="00847207"/>
    <w:rsid w:val="00850902"/>
    <w:rsid w:val="00855D6F"/>
    <w:rsid w:val="008560FF"/>
    <w:rsid w:val="00856258"/>
    <w:rsid w:val="0086002E"/>
    <w:rsid w:val="00860793"/>
    <w:rsid w:val="0086298D"/>
    <w:rsid w:val="00863E3C"/>
    <w:rsid w:val="00865646"/>
    <w:rsid w:val="00865737"/>
    <w:rsid w:val="00865BFC"/>
    <w:rsid w:val="00866BB5"/>
    <w:rsid w:val="00872818"/>
    <w:rsid w:val="00872FD7"/>
    <w:rsid w:val="00873863"/>
    <w:rsid w:val="008769EA"/>
    <w:rsid w:val="00877638"/>
    <w:rsid w:val="00882AE5"/>
    <w:rsid w:val="00883448"/>
    <w:rsid w:val="00885459"/>
    <w:rsid w:val="00887AB0"/>
    <w:rsid w:val="00890EDE"/>
    <w:rsid w:val="00891237"/>
    <w:rsid w:val="00896AD1"/>
    <w:rsid w:val="008A1748"/>
    <w:rsid w:val="008A4008"/>
    <w:rsid w:val="008A5128"/>
    <w:rsid w:val="008A746D"/>
    <w:rsid w:val="008A7600"/>
    <w:rsid w:val="008A7E4F"/>
    <w:rsid w:val="008B01F0"/>
    <w:rsid w:val="008B0D21"/>
    <w:rsid w:val="008B215E"/>
    <w:rsid w:val="008B2F22"/>
    <w:rsid w:val="008B4F6A"/>
    <w:rsid w:val="008B6872"/>
    <w:rsid w:val="008B7987"/>
    <w:rsid w:val="008C077E"/>
    <w:rsid w:val="008C1DA8"/>
    <w:rsid w:val="008C282F"/>
    <w:rsid w:val="008C3D63"/>
    <w:rsid w:val="008C52BA"/>
    <w:rsid w:val="008C7099"/>
    <w:rsid w:val="008C7497"/>
    <w:rsid w:val="008C79CF"/>
    <w:rsid w:val="008D1855"/>
    <w:rsid w:val="008D1D5D"/>
    <w:rsid w:val="008D2611"/>
    <w:rsid w:val="008D3B43"/>
    <w:rsid w:val="008D42DB"/>
    <w:rsid w:val="008D5531"/>
    <w:rsid w:val="008D56BD"/>
    <w:rsid w:val="008D6D48"/>
    <w:rsid w:val="008D7425"/>
    <w:rsid w:val="008E2C51"/>
    <w:rsid w:val="008E3392"/>
    <w:rsid w:val="008E45FB"/>
    <w:rsid w:val="008E5471"/>
    <w:rsid w:val="008E6C30"/>
    <w:rsid w:val="008E6F32"/>
    <w:rsid w:val="008E7F8A"/>
    <w:rsid w:val="008F0393"/>
    <w:rsid w:val="008F09FE"/>
    <w:rsid w:val="008F2F0E"/>
    <w:rsid w:val="008F4DD7"/>
    <w:rsid w:val="008F57C4"/>
    <w:rsid w:val="008F7790"/>
    <w:rsid w:val="00901CE0"/>
    <w:rsid w:val="00901E86"/>
    <w:rsid w:val="00902A0F"/>
    <w:rsid w:val="0090364E"/>
    <w:rsid w:val="00903759"/>
    <w:rsid w:val="00903A47"/>
    <w:rsid w:val="00904CBE"/>
    <w:rsid w:val="009055DC"/>
    <w:rsid w:val="0090567B"/>
    <w:rsid w:val="00905B65"/>
    <w:rsid w:val="0090646D"/>
    <w:rsid w:val="009110C2"/>
    <w:rsid w:val="009133F6"/>
    <w:rsid w:val="00915348"/>
    <w:rsid w:val="009163F7"/>
    <w:rsid w:val="00916558"/>
    <w:rsid w:val="009211D8"/>
    <w:rsid w:val="0092225F"/>
    <w:rsid w:val="0092505C"/>
    <w:rsid w:val="0092509D"/>
    <w:rsid w:val="00930DE5"/>
    <w:rsid w:val="00931FD0"/>
    <w:rsid w:val="00932801"/>
    <w:rsid w:val="00937086"/>
    <w:rsid w:val="009371F9"/>
    <w:rsid w:val="0094180F"/>
    <w:rsid w:val="009426FA"/>
    <w:rsid w:val="00946573"/>
    <w:rsid w:val="00946CD3"/>
    <w:rsid w:val="00953D97"/>
    <w:rsid w:val="009551D7"/>
    <w:rsid w:val="009559C0"/>
    <w:rsid w:val="0096330D"/>
    <w:rsid w:val="009652B2"/>
    <w:rsid w:val="009659FD"/>
    <w:rsid w:val="00965E33"/>
    <w:rsid w:val="00970DEC"/>
    <w:rsid w:val="00975DC8"/>
    <w:rsid w:val="0097697D"/>
    <w:rsid w:val="00981067"/>
    <w:rsid w:val="00984A31"/>
    <w:rsid w:val="0099070C"/>
    <w:rsid w:val="0099200F"/>
    <w:rsid w:val="0099377A"/>
    <w:rsid w:val="00993D39"/>
    <w:rsid w:val="009955E1"/>
    <w:rsid w:val="00995726"/>
    <w:rsid w:val="0099588D"/>
    <w:rsid w:val="00996C09"/>
    <w:rsid w:val="009A25EB"/>
    <w:rsid w:val="009A4025"/>
    <w:rsid w:val="009A57A4"/>
    <w:rsid w:val="009A6E95"/>
    <w:rsid w:val="009A7DFE"/>
    <w:rsid w:val="009B0F48"/>
    <w:rsid w:val="009B30CC"/>
    <w:rsid w:val="009B5D02"/>
    <w:rsid w:val="009B5D71"/>
    <w:rsid w:val="009C2A45"/>
    <w:rsid w:val="009C41FF"/>
    <w:rsid w:val="009C581C"/>
    <w:rsid w:val="009C6E04"/>
    <w:rsid w:val="009D169F"/>
    <w:rsid w:val="009D2BD2"/>
    <w:rsid w:val="009D2D47"/>
    <w:rsid w:val="009D38C7"/>
    <w:rsid w:val="009D5C44"/>
    <w:rsid w:val="009D6083"/>
    <w:rsid w:val="009E177A"/>
    <w:rsid w:val="009E5334"/>
    <w:rsid w:val="009E712C"/>
    <w:rsid w:val="009E7E80"/>
    <w:rsid w:val="009F143F"/>
    <w:rsid w:val="009F172B"/>
    <w:rsid w:val="009F3169"/>
    <w:rsid w:val="009F3EA1"/>
    <w:rsid w:val="009F5146"/>
    <w:rsid w:val="00A00B01"/>
    <w:rsid w:val="00A00BF9"/>
    <w:rsid w:val="00A00EA3"/>
    <w:rsid w:val="00A023A4"/>
    <w:rsid w:val="00A025D9"/>
    <w:rsid w:val="00A03084"/>
    <w:rsid w:val="00A04575"/>
    <w:rsid w:val="00A05ABC"/>
    <w:rsid w:val="00A05CAC"/>
    <w:rsid w:val="00A074AC"/>
    <w:rsid w:val="00A07586"/>
    <w:rsid w:val="00A10551"/>
    <w:rsid w:val="00A106DF"/>
    <w:rsid w:val="00A1090D"/>
    <w:rsid w:val="00A1091D"/>
    <w:rsid w:val="00A1460E"/>
    <w:rsid w:val="00A1641F"/>
    <w:rsid w:val="00A17259"/>
    <w:rsid w:val="00A227F2"/>
    <w:rsid w:val="00A231B8"/>
    <w:rsid w:val="00A2452F"/>
    <w:rsid w:val="00A31355"/>
    <w:rsid w:val="00A33DC0"/>
    <w:rsid w:val="00A3410E"/>
    <w:rsid w:val="00A376FB"/>
    <w:rsid w:val="00A37993"/>
    <w:rsid w:val="00A37BC1"/>
    <w:rsid w:val="00A408FF"/>
    <w:rsid w:val="00A41B17"/>
    <w:rsid w:val="00A41CBB"/>
    <w:rsid w:val="00A43574"/>
    <w:rsid w:val="00A43D3B"/>
    <w:rsid w:val="00A4699A"/>
    <w:rsid w:val="00A51368"/>
    <w:rsid w:val="00A52360"/>
    <w:rsid w:val="00A55A36"/>
    <w:rsid w:val="00A57721"/>
    <w:rsid w:val="00A57F2A"/>
    <w:rsid w:val="00A61217"/>
    <w:rsid w:val="00A61CB9"/>
    <w:rsid w:val="00A647AA"/>
    <w:rsid w:val="00A65778"/>
    <w:rsid w:val="00A6581E"/>
    <w:rsid w:val="00A67A5A"/>
    <w:rsid w:val="00A67A5E"/>
    <w:rsid w:val="00A7138B"/>
    <w:rsid w:val="00A71F28"/>
    <w:rsid w:val="00A73BE9"/>
    <w:rsid w:val="00A754E4"/>
    <w:rsid w:val="00A76B2F"/>
    <w:rsid w:val="00A77BD0"/>
    <w:rsid w:val="00A77FFE"/>
    <w:rsid w:val="00A8056A"/>
    <w:rsid w:val="00A80AA5"/>
    <w:rsid w:val="00A80D1F"/>
    <w:rsid w:val="00A81AB6"/>
    <w:rsid w:val="00A858E2"/>
    <w:rsid w:val="00A865A7"/>
    <w:rsid w:val="00A8732B"/>
    <w:rsid w:val="00A87EF7"/>
    <w:rsid w:val="00A917FA"/>
    <w:rsid w:val="00A9261C"/>
    <w:rsid w:val="00A92C00"/>
    <w:rsid w:val="00A935BA"/>
    <w:rsid w:val="00A9392D"/>
    <w:rsid w:val="00A95B0F"/>
    <w:rsid w:val="00A971A7"/>
    <w:rsid w:val="00AA1B5E"/>
    <w:rsid w:val="00AA49DC"/>
    <w:rsid w:val="00AA5BB6"/>
    <w:rsid w:val="00AA7EDA"/>
    <w:rsid w:val="00AB000C"/>
    <w:rsid w:val="00AB2746"/>
    <w:rsid w:val="00AB2D5B"/>
    <w:rsid w:val="00AB4162"/>
    <w:rsid w:val="00AB4890"/>
    <w:rsid w:val="00AB5BC6"/>
    <w:rsid w:val="00AB73C1"/>
    <w:rsid w:val="00AC0C65"/>
    <w:rsid w:val="00AC298F"/>
    <w:rsid w:val="00AC3BDB"/>
    <w:rsid w:val="00AC4161"/>
    <w:rsid w:val="00AC47E6"/>
    <w:rsid w:val="00AC492B"/>
    <w:rsid w:val="00AC61D6"/>
    <w:rsid w:val="00AC7527"/>
    <w:rsid w:val="00AC7F16"/>
    <w:rsid w:val="00AD0617"/>
    <w:rsid w:val="00AD07E3"/>
    <w:rsid w:val="00AD187F"/>
    <w:rsid w:val="00AE01BA"/>
    <w:rsid w:val="00AE2EF4"/>
    <w:rsid w:val="00AE6B15"/>
    <w:rsid w:val="00AF7D25"/>
    <w:rsid w:val="00B02149"/>
    <w:rsid w:val="00B03028"/>
    <w:rsid w:val="00B0465C"/>
    <w:rsid w:val="00B05D44"/>
    <w:rsid w:val="00B06B7B"/>
    <w:rsid w:val="00B10D1A"/>
    <w:rsid w:val="00B1139A"/>
    <w:rsid w:val="00B115B3"/>
    <w:rsid w:val="00B1180E"/>
    <w:rsid w:val="00B11B07"/>
    <w:rsid w:val="00B12EE2"/>
    <w:rsid w:val="00B13B0E"/>
    <w:rsid w:val="00B13EF6"/>
    <w:rsid w:val="00B14645"/>
    <w:rsid w:val="00B17AFB"/>
    <w:rsid w:val="00B201D2"/>
    <w:rsid w:val="00B212B5"/>
    <w:rsid w:val="00B22E4D"/>
    <w:rsid w:val="00B2491B"/>
    <w:rsid w:val="00B2635E"/>
    <w:rsid w:val="00B27AED"/>
    <w:rsid w:val="00B31542"/>
    <w:rsid w:val="00B31690"/>
    <w:rsid w:val="00B31BBF"/>
    <w:rsid w:val="00B32707"/>
    <w:rsid w:val="00B34628"/>
    <w:rsid w:val="00B37461"/>
    <w:rsid w:val="00B37548"/>
    <w:rsid w:val="00B42618"/>
    <w:rsid w:val="00B43E4A"/>
    <w:rsid w:val="00B44CEB"/>
    <w:rsid w:val="00B5262C"/>
    <w:rsid w:val="00B52AF3"/>
    <w:rsid w:val="00B5371E"/>
    <w:rsid w:val="00B53C4D"/>
    <w:rsid w:val="00B544BB"/>
    <w:rsid w:val="00B54622"/>
    <w:rsid w:val="00B546DB"/>
    <w:rsid w:val="00B575C2"/>
    <w:rsid w:val="00B57ADB"/>
    <w:rsid w:val="00B57C57"/>
    <w:rsid w:val="00B60913"/>
    <w:rsid w:val="00B60FE8"/>
    <w:rsid w:val="00B61244"/>
    <w:rsid w:val="00B61A44"/>
    <w:rsid w:val="00B65331"/>
    <w:rsid w:val="00B66583"/>
    <w:rsid w:val="00B6753E"/>
    <w:rsid w:val="00B67BF7"/>
    <w:rsid w:val="00B7112E"/>
    <w:rsid w:val="00B713E5"/>
    <w:rsid w:val="00B7152A"/>
    <w:rsid w:val="00B72AF6"/>
    <w:rsid w:val="00B737FD"/>
    <w:rsid w:val="00B74621"/>
    <w:rsid w:val="00B74B57"/>
    <w:rsid w:val="00B77AE4"/>
    <w:rsid w:val="00B83244"/>
    <w:rsid w:val="00B83791"/>
    <w:rsid w:val="00B841E2"/>
    <w:rsid w:val="00B87655"/>
    <w:rsid w:val="00B877FA"/>
    <w:rsid w:val="00B94DF0"/>
    <w:rsid w:val="00B958AC"/>
    <w:rsid w:val="00B96C7E"/>
    <w:rsid w:val="00B97812"/>
    <w:rsid w:val="00B97E55"/>
    <w:rsid w:val="00BA02F6"/>
    <w:rsid w:val="00BA2C52"/>
    <w:rsid w:val="00BA4361"/>
    <w:rsid w:val="00BA5187"/>
    <w:rsid w:val="00BA5ADE"/>
    <w:rsid w:val="00BB09D5"/>
    <w:rsid w:val="00BB160B"/>
    <w:rsid w:val="00BB5B41"/>
    <w:rsid w:val="00BC04F2"/>
    <w:rsid w:val="00BC16D8"/>
    <w:rsid w:val="00BC1A18"/>
    <w:rsid w:val="00BC257B"/>
    <w:rsid w:val="00BC2C51"/>
    <w:rsid w:val="00BC5E86"/>
    <w:rsid w:val="00BD10AE"/>
    <w:rsid w:val="00BD36EB"/>
    <w:rsid w:val="00BD3A63"/>
    <w:rsid w:val="00BD42F6"/>
    <w:rsid w:val="00BD7B76"/>
    <w:rsid w:val="00BD7E04"/>
    <w:rsid w:val="00BE0BB7"/>
    <w:rsid w:val="00BE326D"/>
    <w:rsid w:val="00BE3BDA"/>
    <w:rsid w:val="00BE5688"/>
    <w:rsid w:val="00BE61DC"/>
    <w:rsid w:val="00BE654E"/>
    <w:rsid w:val="00BE6775"/>
    <w:rsid w:val="00BE77F0"/>
    <w:rsid w:val="00BF0D77"/>
    <w:rsid w:val="00BF63C5"/>
    <w:rsid w:val="00BF72CB"/>
    <w:rsid w:val="00BF7412"/>
    <w:rsid w:val="00C01472"/>
    <w:rsid w:val="00C01489"/>
    <w:rsid w:val="00C03796"/>
    <w:rsid w:val="00C05E02"/>
    <w:rsid w:val="00C07AD6"/>
    <w:rsid w:val="00C10932"/>
    <w:rsid w:val="00C12484"/>
    <w:rsid w:val="00C1377A"/>
    <w:rsid w:val="00C13D90"/>
    <w:rsid w:val="00C1486C"/>
    <w:rsid w:val="00C14F89"/>
    <w:rsid w:val="00C16EFF"/>
    <w:rsid w:val="00C20792"/>
    <w:rsid w:val="00C2183B"/>
    <w:rsid w:val="00C2632D"/>
    <w:rsid w:val="00C30461"/>
    <w:rsid w:val="00C31552"/>
    <w:rsid w:val="00C32DEC"/>
    <w:rsid w:val="00C3314C"/>
    <w:rsid w:val="00C3390E"/>
    <w:rsid w:val="00C37DB6"/>
    <w:rsid w:val="00C40175"/>
    <w:rsid w:val="00C457B2"/>
    <w:rsid w:val="00C46A33"/>
    <w:rsid w:val="00C52582"/>
    <w:rsid w:val="00C52792"/>
    <w:rsid w:val="00C52CA3"/>
    <w:rsid w:val="00C53378"/>
    <w:rsid w:val="00C55DD9"/>
    <w:rsid w:val="00C56827"/>
    <w:rsid w:val="00C607AF"/>
    <w:rsid w:val="00C6261F"/>
    <w:rsid w:val="00C6291A"/>
    <w:rsid w:val="00C63759"/>
    <w:rsid w:val="00C639D8"/>
    <w:rsid w:val="00C6454A"/>
    <w:rsid w:val="00C64A87"/>
    <w:rsid w:val="00C66F37"/>
    <w:rsid w:val="00C6771B"/>
    <w:rsid w:val="00C67CFF"/>
    <w:rsid w:val="00C70590"/>
    <w:rsid w:val="00C722B0"/>
    <w:rsid w:val="00C72DE0"/>
    <w:rsid w:val="00C75BF3"/>
    <w:rsid w:val="00C77C73"/>
    <w:rsid w:val="00C80477"/>
    <w:rsid w:val="00C80F3B"/>
    <w:rsid w:val="00C837B6"/>
    <w:rsid w:val="00C85681"/>
    <w:rsid w:val="00C85CF5"/>
    <w:rsid w:val="00C91957"/>
    <w:rsid w:val="00C95B58"/>
    <w:rsid w:val="00C96FDF"/>
    <w:rsid w:val="00C97AD5"/>
    <w:rsid w:val="00CA468E"/>
    <w:rsid w:val="00CA6AD7"/>
    <w:rsid w:val="00CA6EBA"/>
    <w:rsid w:val="00CB0205"/>
    <w:rsid w:val="00CB0A5E"/>
    <w:rsid w:val="00CB105D"/>
    <w:rsid w:val="00CB384C"/>
    <w:rsid w:val="00CB50FD"/>
    <w:rsid w:val="00CC013C"/>
    <w:rsid w:val="00CC0D14"/>
    <w:rsid w:val="00CC6EB7"/>
    <w:rsid w:val="00CC6F03"/>
    <w:rsid w:val="00CC7D9C"/>
    <w:rsid w:val="00CD2EF8"/>
    <w:rsid w:val="00CD3358"/>
    <w:rsid w:val="00CD6727"/>
    <w:rsid w:val="00CE18F1"/>
    <w:rsid w:val="00CE484E"/>
    <w:rsid w:val="00CE5586"/>
    <w:rsid w:val="00CE603B"/>
    <w:rsid w:val="00CF2D4D"/>
    <w:rsid w:val="00CF2EEE"/>
    <w:rsid w:val="00CF4BE8"/>
    <w:rsid w:val="00CF54B5"/>
    <w:rsid w:val="00CF652C"/>
    <w:rsid w:val="00CF7812"/>
    <w:rsid w:val="00CF7EB5"/>
    <w:rsid w:val="00D0180B"/>
    <w:rsid w:val="00D03421"/>
    <w:rsid w:val="00D03EE4"/>
    <w:rsid w:val="00D047CE"/>
    <w:rsid w:val="00D121A8"/>
    <w:rsid w:val="00D14E0D"/>
    <w:rsid w:val="00D15EFB"/>
    <w:rsid w:val="00D15FEE"/>
    <w:rsid w:val="00D2081E"/>
    <w:rsid w:val="00D22D85"/>
    <w:rsid w:val="00D2556C"/>
    <w:rsid w:val="00D27CBC"/>
    <w:rsid w:val="00D27ECD"/>
    <w:rsid w:val="00D302DB"/>
    <w:rsid w:val="00D343B1"/>
    <w:rsid w:val="00D354B0"/>
    <w:rsid w:val="00D35C59"/>
    <w:rsid w:val="00D405F1"/>
    <w:rsid w:val="00D4267B"/>
    <w:rsid w:val="00D4277A"/>
    <w:rsid w:val="00D43209"/>
    <w:rsid w:val="00D434E6"/>
    <w:rsid w:val="00D43CEE"/>
    <w:rsid w:val="00D44338"/>
    <w:rsid w:val="00D443BB"/>
    <w:rsid w:val="00D45841"/>
    <w:rsid w:val="00D467E0"/>
    <w:rsid w:val="00D52044"/>
    <w:rsid w:val="00D522C9"/>
    <w:rsid w:val="00D52641"/>
    <w:rsid w:val="00D52658"/>
    <w:rsid w:val="00D527E1"/>
    <w:rsid w:val="00D54B64"/>
    <w:rsid w:val="00D54CC0"/>
    <w:rsid w:val="00D55150"/>
    <w:rsid w:val="00D56850"/>
    <w:rsid w:val="00D56F66"/>
    <w:rsid w:val="00D57838"/>
    <w:rsid w:val="00D62524"/>
    <w:rsid w:val="00D63801"/>
    <w:rsid w:val="00D639F7"/>
    <w:rsid w:val="00D64B8F"/>
    <w:rsid w:val="00D64C4E"/>
    <w:rsid w:val="00D65E58"/>
    <w:rsid w:val="00D66467"/>
    <w:rsid w:val="00D6742D"/>
    <w:rsid w:val="00D67845"/>
    <w:rsid w:val="00D70B8D"/>
    <w:rsid w:val="00D720F6"/>
    <w:rsid w:val="00D72E46"/>
    <w:rsid w:val="00D75FFC"/>
    <w:rsid w:val="00D7670C"/>
    <w:rsid w:val="00D7758E"/>
    <w:rsid w:val="00D77DD2"/>
    <w:rsid w:val="00D808A9"/>
    <w:rsid w:val="00D837E2"/>
    <w:rsid w:val="00D85021"/>
    <w:rsid w:val="00D8653D"/>
    <w:rsid w:val="00D86AD2"/>
    <w:rsid w:val="00D9265F"/>
    <w:rsid w:val="00D934B0"/>
    <w:rsid w:val="00D976ED"/>
    <w:rsid w:val="00D9782F"/>
    <w:rsid w:val="00DA0615"/>
    <w:rsid w:val="00DA0941"/>
    <w:rsid w:val="00DA1A3B"/>
    <w:rsid w:val="00DA1C67"/>
    <w:rsid w:val="00DA2805"/>
    <w:rsid w:val="00DA4E3F"/>
    <w:rsid w:val="00DA60C3"/>
    <w:rsid w:val="00DA6BD2"/>
    <w:rsid w:val="00DB1956"/>
    <w:rsid w:val="00DB3488"/>
    <w:rsid w:val="00DB3F5D"/>
    <w:rsid w:val="00DB4014"/>
    <w:rsid w:val="00DB42A4"/>
    <w:rsid w:val="00DB4498"/>
    <w:rsid w:val="00DC37B0"/>
    <w:rsid w:val="00DC6130"/>
    <w:rsid w:val="00DD150A"/>
    <w:rsid w:val="00DD4CFF"/>
    <w:rsid w:val="00DD76C6"/>
    <w:rsid w:val="00DE0776"/>
    <w:rsid w:val="00DE2328"/>
    <w:rsid w:val="00DE4E39"/>
    <w:rsid w:val="00DE7055"/>
    <w:rsid w:val="00DE7B9B"/>
    <w:rsid w:val="00DF0172"/>
    <w:rsid w:val="00DF26CD"/>
    <w:rsid w:val="00DF3598"/>
    <w:rsid w:val="00DF63E8"/>
    <w:rsid w:val="00DF644F"/>
    <w:rsid w:val="00E02D95"/>
    <w:rsid w:val="00E03476"/>
    <w:rsid w:val="00E04179"/>
    <w:rsid w:val="00E0496E"/>
    <w:rsid w:val="00E059DF"/>
    <w:rsid w:val="00E0671D"/>
    <w:rsid w:val="00E126BC"/>
    <w:rsid w:val="00E137C5"/>
    <w:rsid w:val="00E1459C"/>
    <w:rsid w:val="00E15A7B"/>
    <w:rsid w:val="00E17667"/>
    <w:rsid w:val="00E20E8F"/>
    <w:rsid w:val="00E217BC"/>
    <w:rsid w:val="00E2325E"/>
    <w:rsid w:val="00E239E7"/>
    <w:rsid w:val="00E24000"/>
    <w:rsid w:val="00E25F98"/>
    <w:rsid w:val="00E27B4B"/>
    <w:rsid w:val="00E31F1A"/>
    <w:rsid w:val="00E32349"/>
    <w:rsid w:val="00E34037"/>
    <w:rsid w:val="00E34C6F"/>
    <w:rsid w:val="00E40C87"/>
    <w:rsid w:val="00E4227F"/>
    <w:rsid w:val="00E42D1D"/>
    <w:rsid w:val="00E45DEC"/>
    <w:rsid w:val="00E50D19"/>
    <w:rsid w:val="00E51487"/>
    <w:rsid w:val="00E51F0A"/>
    <w:rsid w:val="00E55BDF"/>
    <w:rsid w:val="00E566D6"/>
    <w:rsid w:val="00E579C4"/>
    <w:rsid w:val="00E57A88"/>
    <w:rsid w:val="00E60641"/>
    <w:rsid w:val="00E67332"/>
    <w:rsid w:val="00E673C2"/>
    <w:rsid w:val="00E70B53"/>
    <w:rsid w:val="00E71255"/>
    <w:rsid w:val="00E71285"/>
    <w:rsid w:val="00E71E3E"/>
    <w:rsid w:val="00E74210"/>
    <w:rsid w:val="00E7433D"/>
    <w:rsid w:val="00E74D9A"/>
    <w:rsid w:val="00E7640C"/>
    <w:rsid w:val="00E90A0B"/>
    <w:rsid w:val="00E94268"/>
    <w:rsid w:val="00E95D95"/>
    <w:rsid w:val="00E96B59"/>
    <w:rsid w:val="00E977B6"/>
    <w:rsid w:val="00E9785C"/>
    <w:rsid w:val="00EA0FB7"/>
    <w:rsid w:val="00EA1D2F"/>
    <w:rsid w:val="00EA2B0E"/>
    <w:rsid w:val="00EA3AB8"/>
    <w:rsid w:val="00EA5EF8"/>
    <w:rsid w:val="00EA5FDB"/>
    <w:rsid w:val="00EA676C"/>
    <w:rsid w:val="00EB0C8E"/>
    <w:rsid w:val="00EB374D"/>
    <w:rsid w:val="00EB4068"/>
    <w:rsid w:val="00EB40FB"/>
    <w:rsid w:val="00EB472A"/>
    <w:rsid w:val="00EB7765"/>
    <w:rsid w:val="00EC12AC"/>
    <w:rsid w:val="00EC19E3"/>
    <w:rsid w:val="00EC38A7"/>
    <w:rsid w:val="00EC58E4"/>
    <w:rsid w:val="00EC58FF"/>
    <w:rsid w:val="00EC7FF0"/>
    <w:rsid w:val="00ED0B4F"/>
    <w:rsid w:val="00ED1771"/>
    <w:rsid w:val="00ED2A01"/>
    <w:rsid w:val="00EE0AC4"/>
    <w:rsid w:val="00EE1323"/>
    <w:rsid w:val="00EE18F5"/>
    <w:rsid w:val="00EE2F37"/>
    <w:rsid w:val="00EE3AEA"/>
    <w:rsid w:val="00EE472F"/>
    <w:rsid w:val="00EE4D92"/>
    <w:rsid w:val="00EE7586"/>
    <w:rsid w:val="00EE7B69"/>
    <w:rsid w:val="00EE7DB0"/>
    <w:rsid w:val="00EE7E6D"/>
    <w:rsid w:val="00EF1FE7"/>
    <w:rsid w:val="00EF301F"/>
    <w:rsid w:val="00EF42CB"/>
    <w:rsid w:val="00EF49B6"/>
    <w:rsid w:val="00EF60DF"/>
    <w:rsid w:val="00EF7092"/>
    <w:rsid w:val="00EF7EB5"/>
    <w:rsid w:val="00F012B0"/>
    <w:rsid w:val="00F0142A"/>
    <w:rsid w:val="00F025D0"/>
    <w:rsid w:val="00F04BA0"/>
    <w:rsid w:val="00F07695"/>
    <w:rsid w:val="00F137D0"/>
    <w:rsid w:val="00F13C12"/>
    <w:rsid w:val="00F14DAF"/>
    <w:rsid w:val="00F161FE"/>
    <w:rsid w:val="00F168C6"/>
    <w:rsid w:val="00F22336"/>
    <w:rsid w:val="00F3188E"/>
    <w:rsid w:val="00F31DC2"/>
    <w:rsid w:val="00F32454"/>
    <w:rsid w:val="00F32A4C"/>
    <w:rsid w:val="00F32C05"/>
    <w:rsid w:val="00F3340A"/>
    <w:rsid w:val="00F34BEF"/>
    <w:rsid w:val="00F3502F"/>
    <w:rsid w:val="00F36C8F"/>
    <w:rsid w:val="00F4034D"/>
    <w:rsid w:val="00F426CC"/>
    <w:rsid w:val="00F42F90"/>
    <w:rsid w:val="00F442E5"/>
    <w:rsid w:val="00F446EB"/>
    <w:rsid w:val="00F5065F"/>
    <w:rsid w:val="00F513B2"/>
    <w:rsid w:val="00F57C43"/>
    <w:rsid w:val="00F61129"/>
    <w:rsid w:val="00F70601"/>
    <w:rsid w:val="00F72757"/>
    <w:rsid w:val="00F752F7"/>
    <w:rsid w:val="00F7654E"/>
    <w:rsid w:val="00F769AD"/>
    <w:rsid w:val="00F830C7"/>
    <w:rsid w:val="00F84E32"/>
    <w:rsid w:val="00F85033"/>
    <w:rsid w:val="00F91D81"/>
    <w:rsid w:val="00F92C74"/>
    <w:rsid w:val="00F947FC"/>
    <w:rsid w:val="00FA0752"/>
    <w:rsid w:val="00FA298E"/>
    <w:rsid w:val="00FA320D"/>
    <w:rsid w:val="00FA5174"/>
    <w:rsid w:val="00FA65B1"/>
    <w:rsid w:val="00FA7312"/>
    <w:rsid w:val="00FB2C73"/>
    <w:rsid w:val="00FB34D6"/>
    <w:rsid w:val="00FB5673"/>
    <w:rsid w:val="00FB667C"/>
    <w:rsid w:val="00FC1FE6"/>
    <w:rsid w:val="00FC372C"/>
    <w:rsid w:val="00FC4058"/>
    <w:rsid w:val="00FC4716"/>
    <w:rsid w:val="00FC69B7"/>
    <w:rsid w:val="00FD093B"/>
    <w:rsid w:val="00FD0B99"/>
    <w:rsid w:val="00FD19C8"/>
    <w:rsid w:val="00FD1B1E"/>
    <w:rsid w:val="00FD4046"/>
    <w:rsid w:val="00FD55C7"/>
    <w:rsid w:val="00FE348B"/>
    <w:rsid w:val="00FE3C43"/>
    <w:rsid w:val="00FE48E1"/>
    <w:rsid w:val="00FE4D05"/>
    <w:rsid w:val="00FE4E8F"/>
    <w:rsid w:val="00FE5657"/>
    <w:rsid w:val="00FE5BBD"/>
    <w:rsid w:val="00FF0E1D"/>
    <w:rsid w:val="00FF0EAB"/>
    <w:rsid w:val="00FF2144"/>
    <w:rsid w:val="00FF46DC"/>
    <w:rsid w:val="00FF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C"/>
    <w:pPr>
      <w:spacing w:after="200" w:line="276" w:lineRule="auto"/>
    </w:pPr>
    <w:rPr>
      <w:sz w:val="22"/>
      <w:szCs w:val="22"/>
    </w:rPr>
  </w:style>
  <w:style w:type="paragraph" w:styleId="11">
    <w:name w:val="heading 1"/>
    <w:basedOn w:val="a"/>
    <w:next w:val="a"/>
    <w:link w:val="12"/>
    <w:qFormat/>
    <w:rsid w:val="004C045E"/>
    <w:pPr>
      <w:keepNext/>
      <w:keepLines/>
      <w:tabs>
        <w:tab w:val="num" w:pos="0"/>
      </w:tabs>
      <w:suppressAutoHyphens/>
      <w:spacing w:before="600" w:after="240" w:line="288" w:lineRule="auto"/>
      <w:jc w:val="center"/>
      <w:outlineLvl w:val="0"/>
    </w:pPr>
    <w:rPr>
      <w:rFonts w:ascii="Arial" w:hAnsi="Arial"/>
      <w:b/>
      <w:bCs/>
      <w:kern w:val="28"/>
      <w:sz w:val="36"/>
      <w:szCs w:val="40"/>
    </w:rPr>
  </w:style>
  <w:style w:type="paragraph" w:styleId="21">
    <w:name w:val="heading 2"/>
    <w:basedOn w:val="a"/>
    <w:next w:val="a"/>
    <w:link w:val="22"/>
    <w:qFormat/>
    <w:rsid w:val="00B877FA"/>
    <w:pPr>
      <w:keepNext/>
      <w:spacing w:before="240" w:after="60" w:line="240" w:lineRule="auto"/>
      <w:outlineLvl w:val="1"/>
    </w:pPr>
    <w:rPr>
      <w:rFonts w:ascii="Arial" w:eastAsia="Calibri" w:hAnsi="Arial" w:cs="Arial"/>
      <w:b/>
      <w:bCs/>
      <w:i/>
      <w:iCs/>
      <w:sz w:val="28"/>
      <w:szCs w:val="28"/>
    </w:rPr>
  </w:style>
  <w:style w:type="paragraph" w:styleId="31">
    <w:name w:val="heading 3"/>
    <w:basedOn w:val="a"/>
    <w:next w:val="a"/>
    <w:link w:val="32"/>
    <w:uiPriority w:val="9"/>
    <w:semiHidden/>
    <w:unhideWhenUsed/>
    <w:qFormat/>
    <w:rsid w:val="00D67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B53"/>
    <w:rPr>
      <w:sz w:val="22"/>
      <w:szCs w:val="22"/>
    </w:rPr>
  </w:style>
  <w:style w:type="paragraph" w:styleId="a4">
    <w:name w:val="header"/>
    <w:basedOn w:val="a"/>
    <w:link w:val="a5"/>
    <w:unhideWhenUsed/>
    <w:rsid w:val="00EF7092"/>
    <w:pPr>
      <w:tabs>
        <w:tab w:val="center" w:pos="4677"/>
        <w:tab w:val="right" w:pos="9355"/>
      </w:tabs>
      <w:spacing w:after="0" w:line="240" w:lineRule="auto"/>
    </w:pPr>
  </w:style>
  <w:style w:type="character" w:customStyle="1" w:styleId="a5">
    <w:name w:val="Верхний колонтитул Знак"/>
    <w:basedOn w:val="a0"/>
    <w:link w:val="a4"/>
    <w:rsid w:val="00EF7092"/>
  </w:style>
  <w:style w:type="paragraph" w:styleId="a6">
    <w:name w:val="footer"/>
    <w:basedOn w:val="a"/>
    <w:link w:val="a7"/>
    <w:uiPriority w:val="99"/>
    <w:unhideWhenUsed/>
    <w:rsid w:val="00EF7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092"/>
  </w:style>
  <w:style w:type="paragraph" w:styleId="a8">
    <w:name w:val="Balloon Text"/>
    <w:basedOn w:val="a"/>
    <w:link w:val="a9"/>
    <w:uiPriority w:val="99"/>
    <w:semiHidden/>
    <w:unhideWhenUsed/>
    <w:rsid w:val="00EF7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092"/>
    <w:rPr>
      <w:rFonts w:ascii="Tahoma" w:hAnsi="Tahoma" w:cs="Tahoma"/>
      <w:sz w:val="16"/>
      <w:szCs w:val="16"/>
    </w:rPr>
  </w:style>
  <w:style w:type="character" w:styleId="aa">
    <w:name w:val="page number"/>
    <w:basedOn w:val="a0"/>
    <w:rsid w:val="00EF7092"/>
  </w:style>
  <w:style w:type="character" w:styleId="ab">
    <w:name w:val="Hyperlink"/>
    <w:basedOn w:val="a0"/>
    <w:rsid w:val="00D62524"/>
    <w:rPr>
      <w:color w:val="0000FF"/>
      <w:sz w:val="28"/>
      <w:u w:val="single"/>
    </w:rPr>
  </w:style>
  <w:style w:type="paragraph" w:styleId="13">
    <w:name w:val="toc 1"/>
    <w:basedOn w:val="a"/>
    <w:next w:val="a"/>
    <w:semiHidden/>
    <w:rsid w:val="00D62524"/>
    <w:pPr>
      <w:keepNext/>
      <w:tabs>
        <w:tab w:val="left" w:pos="1134"/>
        <w:tab w:val="right" w:leader="dot" w:pos="9072"/>
      </w:tabs>
      <w:spacing w:before="120" w:after="80" w:line="240" w:lineRule="auto"/>
      <w:ind w:left="1134" w:right="1134" w:hanging="567"/>
    </w:pPr>
    <w:rPr>
      <w:rFonts w:ascii="Times New Roman" w:hAnsi="Times New Roman"/>
      <w:b/>
      <w:noProof/>
      <w:snapToGrid w:val="0"/>
      <w:sz w:val="24"/>
      <w:szCs w:val="20"/>
    </w:rPr>
  </w:style>
  <w:style w:type="paragraph" w:styleId="23">
    <w:name w:val="toc 2"/>
    <w:basedOn w:val="a"/>
    <w:next w:val="a"/>
    <w:autoRedefine/>
    <w:semiHidden/>
    <w:rsid w:val="00D62524"/>
    <w:pPr>
      <w:tabs>
        <w:tab w:val="left" w:pos="1701"/>
        <w:tab w:val="right" w:leader="dot" w:pos="9072"/>
      </w:tabs>
      <w:spacing w:after="0" w:line="240" w:lineRule="auto"/>
      <w:ind w:left="1701" w:right="1133" w:hanging="567"/>
    </w:pPr>
    <w:rPr>
      <w:rFonts w:ascii="Times New Roman" w:hAnsi="Times New Roman"/>
      <w:noProof/>
      <w:snapToGrid w:val="0"/>
      <w:sz w:val="24"/>
      <w:szCs w:val="20"/>
    </w:rPr>
  </w:style>
  <w:style w:type="paragraph" w:styleId="ac">
    <w:name w:val="List Paragraph"/>
    <w:basedOn w:val="a"/>
    <w:uiPriority w:val="34"/>
    <w:qFormat/>
    <w:rsid w:val="00D62524"/>
    <w:pPr>
      <w:ind w:left="720"/>
      <w:contextualSpacing/>
    </w:pPr>
  </w:style>
  <w:style w:type="paragraph" w:customStyle="1" w:styleId="20">
    <w:name w:val="Пункт_2"/>
    <w:basedOn w:val="a"/>
    <w:rsid w:val="00487D87"/>
    <w:pPr>
      <w:numPr>
        <w:ilvl w:val="1"/>
        <w:numId w:val="4"/>
      </w:numPr>
      <w:spacing w:after="0" w:line="360" w:lineRule="auto"/>
      <w:jc w:val="both"/>
    </w:pPr>
    <w:rPr>
      <w:rFonts w:ascii="Times New Roman" w:hAnsi="Times New Roman"/>
      <w:snapToGrid w:val="0"/>
      <w:sz w:val="28"/>
      <w:szCs w:val="20"/>
    </w:rPr>
  </w:style>
  <w:style w:type="paragraph" w:customStyle="1" w:styleId="3">
    <w:name w:val="Пункт_3"/>
    <w:basedOn w:val="20"/>
    <w:rsid w:val="00487D87"/>
    <w:pPr>
      <w:numPr>
        <w:ilvl w:val="2"/>
      </w:numPr>
    </w:pPr>
  </w:style>
  <w:style w:type="paragraph" w:customStyle="1" w:styleId="4">
    <w:name w:val="Пункт_4"/>
    <w:basedOn w:val="3"/>
    <w:link w:val="40"/>
    <w:rsid w:val="00487D87"/>
    <w:pPr>
      <w:numPr>
        <w:ilvl w:val="3"/>
      </w:numPr>
    </w:pPr>
    <w:rPr>
      <w:snapToGrid/>
    </w:rPr>
  </w:style>
  <w:style w:type="paragraph" w:customStyle="1" w:styleId="5ABCD">
    <w:name w:val="Пункт_5_ABCD"/>
    <w:basedOn w:val="a"/>
    <w:rsid w:val="00487D87"/>
    <w:pPr>
      <w:numPr>
        <w:ilvl w:val="4"/>
        <w:numId w:val="4"/>
      </w:numPr>
      <w:spacing w:after="0" w:line="360" w:lineRule="auto"/>
      <w:jc w:val="both"/>
    </w:pPr>
    <w:rPr>
      <w:rFonts w:ascii="Times New Roman" w:hAnsi="Times New Roman"/>
      <w:snapToGrid w:val="0"/>
      <w:sz w:val="28"/>
      <w:szCs w:val="20"/>
    </w:rPr>
  </w:style>
  <w:style w:type="paragraph" w:customStyle="1" w:styleId="1">
    <w:name w:val="Пункт_1"/>
    <w:basedOn w:val="a"/>
    <w:rsid w:val="00487D87"/>
    <w:pPr>
      <w:keepNext/>
      <w:numPr>
        <w:numId w:val="4"/>
      </w:numPr>
      <w:spacing w:before="480" w:after="240" w:line="240" w:lineRule="auto"/>
      <w:ind w:left="567" w:hanging="567"/>
      <w:jc w:val="center"/>
      <w:outlineLvl w:val="0"/>
    </w:pPr>
    <w:rPr>
      <w:rFonts w:ascii="Arial" w:hAnsi="Arial"/>
      <w:b/>
      <w:snapToGrid w:val="0"/>
      <w:sz w:val="32"/>
      <w:szCs w:val="28"/>
    </w:rPr>
  </w:style>
  <w:style w:type="paragraph" w:styleId="ad">
    <w:name w:val="annotation text"/>
    <w:basedOn w:val="a"/>
    <w:link w:val="ae"/>
    <w:semiHidden/>
    <w:rsid w:val="00254FCF"/>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254FCF"/>
    <w:rPr>
      <w:rFonts w:ascii="Times New Roman" w:eastAsia="Times New Roman" w:hAnsi="Times New Roman" w:cs="Times New Roman"/>
      <w:sz w:val="20"/>
      <w:szCs w:val="20"/>
    </w:rPr>
  </w:style>
  <w:style w:type="paragraph" w:customStyle="1" w:styleId="ConsPlusNormal">
    <w:name w:val="ConsPlusNormal"/>
    <w:rsid w:val="00F70601"/>
    <w:pPr>
      <w:widowControl w:val="0"/>
      <w:autoSpaceDE w:val="0"/>
      <w:autoSpaceDN w:val="0"/>
      <w:adjustRightInd w:val="0"/>
      <w:ind w:firstLine="720"/>
    </w:pPr>
    <w:rPr>
      <w:rFonts w:ascii="Arial" w:hAnsi="Arial" w:cs="Arial"/>
    </w:rPr>
  </w:style>
  <w:style w:type="paragraph" w:customStyle="1" w:styleId="af">
    <w:name w:val="Пункт_б/н"/>
    <w:basedOn w:val="a"/>
    <w:rsid w:val="00B77AE4"/>
    <w:pPr>
      <w:spacing w:after="0" w:line="360" w:lineRule="auto"/>
      <w:ind w:left="1134"/>
      <w:jc w:val="both"/>
    </w:pPr>
    <w:rPr>
      <w:rFonts w:ascii="Times New Roman" w:hAnsi="Times New Roman"/>
      <w:snapToGrid w:val="0"/>
      <w:sz w:val="28"/>
      <w:szCs w:val="28"/>
    </w:rPr>
  </w:style>
  <w:style w:type="paragraph" w:customStyle="1" w:styleId="14">
    <w:name w:val="Абзац списка1"/>
    <w:basedOn w:val="a"/>
    <w:qFormat/>
    <w:rsid w:val="00586A5E"/>
    <w:pPr>
      <w:ind w:left="720"/>
    </w:pPr>
    <w:rPr>
      <w:lang w:eastAsia="en-US"/>
    </w:rPr>
  </w:style>
  <w:style w:type="paragraph" w:customStyle="1" w:styleId="24">
    <w:name w:val="Абзац списка2"/>
    <w:basedOn w:val="a"/>
    <w:rsid w:val="00C6771B"/>
    <w:pPr>
      <w:ind w:left="720"/>
    </w:pPr>
    <w:rPr>
      <w:lang w:eastAsia="en-US"/>
    </w:rPr>
  </w:style>
  <w:style w:type="paragraph" w:styleId="af0">
    <w:name w:val="Normal (Web)"/>
    <w:basedOn w:val="a"/>
    <w:unhideWhenUsed/>
    <w:rsid w:val="00BA4361"/>
    <w:pPr>
      <w:spacing w:before="100" w:beforeAutospacing="1" w:after="100" w:afterAutospacing="1" w:line="240" w:lineRule="auto"/>
    </w:pPr>
    <w:rPr>
      <w:rFonts w:ascii="Times New Roman" w:hAnsi="Times New Roman"/>
      <w:sz w:val="24"/>
      <w:szCs w:val="24"/>
    </w:rPr>
  </w:style>
  <w:style w:type="paragraph" w:customStyle="1" w:styleId="-6">
    <w:name w:val="пункт-6"/>
    <w:basedOn w:val="a"/>
    <w:rsid w:val="00091E86"/>
    <w:pPr>
      <w:numPr>
        <w:numId w:val="14"/>
      </w:numPr>
      <w:spacing w:after="0" w:line="288" w:lineRule="auto"/>
      <w:jc w:val="both"/>
    </w:pPr>
    <w:rPr>
      <w:rFonts w:ascii="Times New Roman" w:eastAsia="Calibri" w:hAnsi="Times New Roman"/>
      <w:sz w:val="28"/>
      <w:szCs w:val="28"/>
    </w:rPr>
  </w:style>
  <w:style w:type="paragraph" w:customStyle="1" w:styleId="33">
    <w:name w:val="Абзац списка3"/>
    <w:basedOn w:val="a"/>
    <w:rsid w:val="006B63D8"/>
    <w:pPr>
      <w:ind w:left="720"/>
    </w:pPr>
    <w:rPr>
      <w:lang w:eastAsia="en-US"/>
    </w:rPr>
  </w:style>
  <w:style w:type="character" w:customStyle="1" w:styleId="22">
    <w:name w:val="Заголовок 2 Знак"/>
    <w:basedOn w:val="a0"/>
    <w:link w:val="21"/>
    <w:rsid w:val="00B877FA"/>
    <w:rPr>
      <w:rFonts w:ascii="Arial" w:eastAsia="Calibri" w:hAnsi="Arial" w:cs="Arial"/>
      <w:b/>
      <w:bCs/>
      <w:i/>
      <w:iCs/>
      <w:sz w:val="28"/>
      <w:szCs w:val="28"/>
    </w:rPr>
  </w:style>
  <w:style w:type="paragraph" w:styleId="af1">
    <w:name w:val="Body Text Indent"/>
    <w:basedOn w:val="a"/>
    <w:link w:val="af2"/>
    <w:rsid w:val="00E34C6F"/>
    <w:pPr>
      <w:spacing w:after="120" w:line="240" w:lineRule="auto"/>
      <w:ind w:firstLine="900"/>
      <w:jc w:val="both"/>
    </w:pPr>
    <w:rPr>
      <w:rFonts w:ascii="Times New Roman" w:hAnsi="Times New Roman"/>
      <w:sz w:val="24"/>
      <w:szCs w:val="24"/>
    </w:rPr>
  </w:style>
  <w:style w:type="character" w:customStyle="1" w:styleId="af2">
    <w:name w:val="Основной текст с отступом Знак"/>
    <w:basedOn w:val="a0"/>
    <w:link w:val="af1"/>
    <w:rsid w:val="00E34C6F"/>
    <w:rPr>
      <w:rFonts w:ascii="Times New Roman" w:eastAsia="Times New Roman" w:hAnsi="Times New Roman" w:cs="Times New Roman"/>
      <w:sz w:val="24"/>
      <w:szCs w:val="24"/>
    </w:rPr>
  </w:style>
  <w:style w:type="character" w:customStyle="1" w:styleId="FontStyle13">
    <w:name w:val="Font Style13"/>
    <w:basedOn w:val="a0"/>
    <w:uiPriority w:val="99"/>
    <w:rsid w:val="008064BA"/>
    <w:rPr>
      <w:rFonts w:ascii="Times New Roman" w:hAnsi="Times New Roman" w:cs="Times New Roman"/>
      <w:sz w:val="24"/>
      <w:szCs w:val="24"/>
    </w:rPr>
  </w:style>
  <w:style w:type="paragraph" w:customStyle="1" w:styleId="Oaeno">
    <w:name w:val="Oaeno"/>
    <w:basedOn w:val="a"/>
    <w:rsid w:val="00A2452F"/>
    <w:pPr>
      <w:spacing w:after="0" w:line="240" w:lineRule="auto"/>
    </w:pPr>
    <w:rPr>
      <w:rFonts w:ascii="Courier New" w:hAnsi="Courier New" w:cs="Courier New"/>
      <w:sz w:val="20"/>
      <w:szCs w:val="20"/>
    </w:rPr>
  </w:style>
  <w:style w:type="paragraph" w:customStyle="1" w:styleId="Default">
    <w:name w:val="Default"/>
    <w:rsid w:val="00A43574"/>
    <w:pPr>
      <w:autoSpaceDE w:val="0"/>
      <w:autoSpaceDN w:val="0"/>
      <w:adjustRightInd w:val="0"/>
    </w:pPr>
    <w:rPr>
      <w:rFonts w:cs="Calibri"/>
      <w:color w:val="000000"/>
      <w:sz w:val="24"/>
      <w:szCs w:val="24"/>
    </w:rPr>
  </w:style>
  <w:style w:type="character" w:customStyle="1" w:styleId="12">
    <w:name w:val="Заголовок 1 Знак"/>
    <w:basedOn w:val="a0"/>
    <w:link w:val="11"/>
    <w:rsid w:val="004C045E"/>
    <w:rPr>
      <w:rFonts w:ascii="Arial" w:eastAsia="Times New Roman" w:hAnsi="Arial" w:cs="Times New Roman"/>
      <w:b/>
      <w:bCs/>
      <w:kern w:val="28"/>
      <w:sz w:val="36"/>
      <w:szCs w:val="40"/>
    </w:rPr>
  </w:style>
  <w:style w:type="paragraph" w:customStyle="1" w:styleId="-3">
    <w:name w:val="Пункт-3"/>
    <w:basedOn w:val="a"/>
    <w:rsid w:val="004C045E"/>
    <w:pPr>
      <w:tabs>
        <w:tab w:val="left" w:pos="1701"/>
        <w:tab w:val="num" w:pos="1844"/>
      </w:tabs>
      <w:spacing w:after="0" w:line="288" w:lineRule="auto"/>
      <w:ind w:firstLine="567"/>
      <w:jc w:val="both"/>
    </w:pPr>
    <w:rPr>
      <w:rFonts w:ascii="Times New Roman" w:hAnsi="Times New Roman"/>
      <w:sz w:val="28"/>
      <w:szCs w:val="24"/>
    </w:rPr>
  </w:style>
  <w:style w:type="paragraph" w:customStyle="1" w:styleId="-4">
    <w:name w:val="Пункт-4"/>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60">
    <w:name w:val="Пункт-6"/>
    <w:basedOn w:val="a"/>
    <w:rsid w:val="004C045E"/>
    <w:pPr>
      <w:tabs>
        <w:tab w:val="num" w:pos="1702"/>
      </w:tabs>
      <w:spacing w:after="0" w:line="288" w:lineRule="auto"/>
      <w:ind w:left="1" w:firstLine="567"/>
      <w:jc w:val="both"/>
    </w:pPr>
    <w:rPr>
      <w:rFonts w:ascii="Times New Roman" w:hAnsi="Times New Roman"/>
      <w:sz w:val="28"/>
      <w:szCs w:val="24"/>
    </w:rPr>
  </w:style>
  <w:style w:type="paragraph" w:customStyle="1" w:styleId="-7">
    <w:name w:val="Пункт-7"/>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af3">
    <w:name w:val="Пункт"/>
    <w:basedOn w:val="a"/>
    <w:rsid w:val="002E7A94"/>
    <w:pPr>
      <w:spacing w:after="0" w:line="360" w:lineRule="auto"/>
      <w:jc w:val="both"/>
    </w:pPr>
    <w:rPr>
      <w:rFonts w:ascii="Times New Roman" w:hAnsi="Times New Roman"/>
      <w:snapToGrid w:val="0"/>
      <w:sz w:val="28"/>
      <w:szCs w:val="20"/>
    </w:rPr>
  </w:style>
  <w:style w:type="paragraph" w:customStyle="1" w:styleId="text-1">
    <w:name w:val="text-1"/>
    <w:basedOn w:val="a"/>
    <w:rsid w:val="00094B1E"/>
    <w:pPr>
      <w:spacing w:before="100" w:beforeAutospacing="1" w:after="100" w:afterAutospacing="1" w:line="240" w:lineRule="auto"/>
    </w:pPr>
    <w:rPr>
      <w:rFonts w:ascii="Times New Roman" w:hAnsi="Times New Roman"/>
      <w:sz w:val="24"/>
      <w:szCs w:val="24"/>
    </w:rPr>
  </w:style>
  <w:style w:type="paragraph" w:customStyle="1" w:styleId="af4">
    <w:name w:val="Пункт Знак"/>
    <w:basedOn w:val="a"/>
    <w:rsid w:val="00094B1E"/>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5">
    <w:name w:val="Подпункт"/>
    <w:basedOn w:val="af4"/>
    <w:rsid w:val="00094B1E"/>
    <w:pPr>
      <w:tabs>
        <w:tab w:val="clear" w:pos="1134"/>
        <w:tab w:val="clear" w:pos="1702"/>
        <w:tab w:val="num" w:pos="851"/>
      </w:tabs>
      <w:ind w:left="851" w:hanging="851"/>
    </w:pPr>
  </w:style>
  <w:style w:type="paragraph" w:customStyle="1" w:styleId="af6">
    <w:name w:val="Подподпункт"/>
    <w:basedOn w:val="af5"/>
    <w:rsid w:val="00094B1E"/>
    <w:pPr>
      <w:tabs>
        <w:tab w:val="clear" w:pos="851"/>
        <w:tab w:val="left" w:pos="1134"/>
        <w:tab w:val="left" w:pos="1418"/>
        <w:tab w:val="num" w:pos="2127"/>
      </w:tabs>
      <w:ind w:left="2127" w:hanging="567"/>
    </w:pPr>
    <w:rPr>
      <w:snapToGrid/>
    </w:rPr>
  </w:style>
  <w:style w:type="paragraph" w:customStyle="1" w:styleId="af7">
    <w:name w:val="Подподподпункт"/>
    <w:basedOn w:val="a"/>
    <w:rsid w:val="00094B1E"/>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5">
    <w:name w:val="Пункт1"/>
    <w:basedOn w:val="a"/>
    <w:rsid w:val="00094B1E"/>
    <w:pPr>
      <w:tabs>
        <w:tab w:val="num" w:pos="567"/>
      </w:tabs>
      <w:spacing w:before="240" w:after="0" w:line="360" w:lineRule="auto"/>
      <w:ind w:left="567" w:hanging="279"/>
      <w:jc w:val="center"/>
    </w:pPr>
    <w:rPr>
      <w:rFonts w:ascii="Arial" w:hAnsi="Arial"/>
      <w:b/>
      <w:snapToGrid w:val="0"/>
      <w:sz w:val="28"/>
      <w:szCs w:val="28"/>
    </w:rPr>
  </w:style>
  <w:style w:type="paragraph" w:customStyle="1" w:styleId="10">
    <w:name w:val="Стиль1"/>
    <w:basedOn w:val="a"/>
    <w:rsid w:val="00094B1E"/>
    <w:pPr>
      <w:keepNext/>
      <w:keepLines/>
      <w:widowControl w:val="0"/>
      <w:numPr>
        <w:numId w:val="31"/>
      </w:numPr>
      <w:suppressLineNumbers/>
      <w:suppressAutoHyphens/>
      <w:spacing w:after="60" w:line="240" w:lineRule="auto"/>
    </w:pPr>
    <w:rPr>
      <w:rFonts w:ascii="Times New Roman" w:hAnsi="Times New Roman"/>
      <w:b/>
      <w:sz w:val="28"/>
      <w:szCs w:val="24"/>
    </w:rPr>
  </w:style>
  <w:style w:type="paragraph" w:customStyle="1" w:styleId="25">
    <w:name w:val="Стиль2"/>
    <w:basedOn w:val="26"/>
    <w:rsid w:val="00094B1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0">
    <w:name w:val="Стиль3"/>
    <w:basedOn w:val="27"/>
    <w:link w:val="34"/>
    <w:rsid w:val="00094B1E"/>
    <w:pPr>
      <w:widowControl w:val="0"/>
      <w:numPr>
        <w:ilvl w:val="2"/>
        <w:numId w:val="31"/>
      </w:numPr>
      <w:adjustRightInd w:val="0"/>
      <w:spacing w:after="0" w:line="240" w:lineRule="auto"/>
      <w:jc w:val="both"/>
      <w:textAlignment w:val="baseline"/>
    </w:pPr>
    <w:rPr>
      <w:rFonts w:ascii="Times New Roman" w:hAnsi="Times New Roman"/>
      <w:sz w:val="24"/>
      <w:szCs w:val="20"/>
    </w:rPr>
  </w:style>
  <w:style w:type="character" w:customStyle="1" w:styleId="34">
    <w:name w:val="Стиль3 Знак"/>
    <w:basedOn w:val="a0"/>
    <w:link w:val="30"/>
    <w:rsid w:val="00094B1E"/>
    <w:rPr>
      <w:rFonts w:ascii="Times New Roman" w:eastAsia="Times New Roman" w:hAnsi="Times New Roman" w:cs="Times New Roman"/>
      <w:sz w:val="24"/>
      <w:szCs w:val="20"/>
    </w:rPr>
  </w:style>
  <w:style w:type="paragraph" w:styleId="26">
    <w:name w:val="List Number 2"/>
    <w:basedOn w:val="a"/>
    <w:uiPriority w:val="99"/>
    <w:semiHidden/>
    <w:unhideWhenUsed/>
    <w:rsid w:val="00094B1E"/>
    <w:pPr>
      <w:tabs>
        <w:tab w:val="num" w:pos="432"/>
      </w:tabs>
      <w:ind w:left="432" w:hanging="432"/>
      <w:contextualSpacing/>
    </w:pPr>
  </w:style>
  <w:style w:type="paragraph" w:styleId="27">
    <w:name w:val="Body Text Indent 2"/>
    <w:basedOn w:val="a"/>
    <w:link w:val="28"/>
    <w:uiPriority w:val="99"/>
    <w:semiHidden/>
    <w:unhideWhenUsed/>
    <w:rsid w:val="00094B1E"/>
    <w:pPr>
      <w:spacing w:after="120" w:line="480" w:lineRule="auto"/>
      <w:ind w:left="283"/>
    </w:pPr>
  </w:style>
  <w:style w:type="character" w:customStyle="1" w:styleId="28">
    <w:name w:val="Основной текст с отступом 2 Знак"/>
    <w:basedOn w:val="a0"/>
    <w:link w:val="27"/>
    <w:uiPriority w:val="99"/>
    <w:semiHidden/>
    <w:rsid w:val="00094B1E"/>
  </w:style>
  <w:style w:type="paragraph" w:customStyle="1" w:styleId="5">
    <w:name w:val="Пункт_5"/>
    <w:basedOn w:val="a"/>
    <w:uiPriority w:val="99"/>
    <w:rsid w:val="00F91D81"/>
    <w:pPr>
      <w:spacing w:after="0" w:line="240" w:lineRule="auto"/>
      <w:ind w:left="720" w:hanging="360"/>
      <w:jc w:val="both"/>
    </w:pPr>
    <w:rPr>
      <w:rFonts w:ascii="Times New Roman" w:hAnsi="Times New Roman"/>
      <w:sz w:val="28"/>
      <w:szCs w:val="24"/>
    </w:rPr>
  </w:style>
  <w:style w:type="character" w:customStyle="1" w:styleId="40">
    <w:name w:val="Пункт_4 Знак"/>
    <w:link w:val="4"/>
    <w:locked/>
    <w:rsid w:val="00F91D81"/>
    <w:rPr>
      <w:rFonts w:ascii="Times New Roman" w:eastAsia="Times New Roman" w:hAnsi="Times New Roman" w:cs="Times New Roman"/>
      <w:sz w:val="28"/>
      <w:szCs w:val="20"/>
    </w:rPr>
  </w:style>
  <w:style w:type="character" w:customStyle="1" w:styleId="32">
    <w:name w:val="Заголовок 3 Знак"/>
    <w:basedOn w:val="a0"/>
    <w:link w:val="31"/>
    <w:uiPriority w:val="9"/>
    <w:semiHidden/>
    <w:rsid w:val="00D6742D"/>
    <w:rPr>
      <w:rFonts w:ascii="Cambria" w:eastAsia="Times New Roman" w:hAnsi="Cambria" w:cs="Times New Roman"/>
      <w:b/>
      <w:bCs/>
      <w:color w:val="4F81BD"/>
    </w:rPr>
  </w:style>
  <w:style w:type="paragraph" w:customStyle="1" w:styleId="af8">
    <w:name w:val="Часть"/>
    <w:basedOn w:val="a"/>
    <w:link w:val="af9"/>
    <w:rsid w:val="00CE18F1"/>
    <w:pPr>
      <w:tabs>
        <w:tab w:val="num" w:pos="1134"/>
      </w:tabs>
      <w:spacing w:after="0" w:line="288" w:lineRule="auto"/>
      <w:ind w:firstLine="567"/>
      <w:jc w:val="both"/>
    </w:pPr>
    <w:rPr>
      <w:rFonts w:ascii="Times New Roman" w:hAnsi="Times New Roman"/>
      <w:sz w:val="28"/>
      <w:szCs w:val="24"/>
    </w:rPr>
  </w:style>
  <w:style w:type="character" w:customStyle="1" w:styleId="af9">
    <w:name w:val="Часть Знак"/>
    <w:basedOn w:val="a0"/>
    <w:link w:val="af8"/>
    <w:locked/>
    <w:rsid w:val="00CE18F1"/>
    <w:rPr>
      <w:rFonts w:ascii="Times New Roman" w:eastAsia="Times New Roman" w:hAnsi="Times New Roman" w:cs="Times New Roman"/>
      <w:sz w:val="28"/>
      <w:szCs w:val="24"/>
    </w:rPr>
  </w:style>
  <w:style w:type="paragraph" w:customStyle="1" w:styleId="afa">
    <w:name w:val="Примечание"/>
    <w:basedOn w:val="a"/>
    <w:rsid w:val="001352E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2">
    <w:name w:val="Пункт_2_заглав"/>
    <w:basedOn w:val="20"/>
    <w:next w:val="20"/>
    <w:rsid w:val="007300CE"/>
    <w:pPr>
      <w:keepNext/>
      <w:numPr>
        <w:numId w:val="5"/>
      </w:numPr>
      <w:suppressAutoHyphens/>
      <w:spacing w:before="360" w:after="120"/>
      <w:outlineLvl w:val="1"/>
    </w:pPr>
    <w:rPr>
      <w:b/>
    </w:rPr>
  </w:style>
  <w:style w:type="paragraph" w:customStyle="1" w:styleId="afb">
    <w:name w:val="Пункт б/н"/>
    <w:basedOn w:val="a"/>
    <w:rsid w:val="00937086"/>
    <w:pPr>
      <w:tabs>
        <w:tab w:val="left" w:pos="1134"/>
      </w:tabs>
      <w:spacing w:after="0" w:line="360" w:lineRule="auto"/>
      <w:ind w:firstLine="567"/>
      <w:jc w:val="both"/>
    </w:pPr>
    <w:rPr>
      <w:rFonts w:ascii="Times New Roman" w:hAnsi="Times New Roman"/>
      <w:snapToGrid w:val="0"/>
      <w:sz w:val="28"/>
      <w:szCs w:val="20"/>
    </w:rPr>
  </w:style>
  <w:style w:type="paragraph" w:styleId="afc">
    <w:name w:val="Plain Text"/>
    <w:basedOn w:val="a"/>
    <w:link w:val="afd"/>
    <w:rsid w:val="00937086"/>
    <w:pPr>
      <w:spacing w:after="0" w:line="240" w:lineRule="auto"/>
      <w:ind w:firstLine="709"/>
      <w:jc w:val="both"/>
    </w:pPr>
    <w:rPr>
      <w:rFonts w:ascii="Times New Roman" w:hAnsi="Times New Roman" w:cs="Courier New"/>
      <w:sz w:val="20"/>
      <w:szCs w:val="20"/>
    </w:rPr>
  </w:style>
  <w:style w:type="character" w:customStyle="1" w:styleId="afd">
    <w:name w:val="Текст Знак"/>
    <w:basedOn w:val="a0"/>
    <w:link w:val="afc"/>
    <w:rsid w:val="00937086"/>
    <w:rPr>
      <w:rFonts w:ascii="Times New Roman" w:hAnsi="Times New Roman" w:cs="Courier New"/>
    </w:rPr>
  </w:style>
  <w:style w:type="table" w:styleId="afe">
    <w:name w:val="Table Grid"/>
    <w:basedOn w:val="a1"/>
    <w:uiPriority w:val="59"/>
    <w:rsid w:val="006F5AE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0B0C03"/>
    <w:rPr>
      <w:sz w:val="16"/>
      <w:szCs w:val="16"/>
    </w:rPr>
  </w:style>
  <w:style w:type="paragraph" w:styleId="aff0">
    <w:name w:val="annotation subject"/>
    <w:basedOn w:val="ad"/>
    <w:next w:val="ad"/>
    <w:link w:val="aff1"/>
    <w:uiPriority w:val="99"/>
    <w:semiHidden/>
    <w:unhideWhenUsed/>
    <w:rsid w:val="000B0C03"/>
    <w:pPr>
      <w:spacing w:after="200"/>
    </w:pPr>
    <w:rPr>
      <w:rFonts w:ascii="Calibri" w:hAnsi="Calibri"/>
      <w:b/>
      <w:bCs/>
    </w:rPr>
  </w:style>
  <w:style w:type="character" w:customStyle="1" w:styleId="aff1">
    <w:name w:val="Тема примечания Знак"/>
    <w:basedOn w:val="ae"/>
    <w:link w:val="aff0"/>
    <w:uiPriority w:val="99"/>
    <w:semiHidden/>
    <w:rsid w:val="000B0C03"/>
    <w:rPr>
      <w:rFonts w:ascii="Times New Roman" w:eastAsia="Times New Roman" w:hAnsi="Times New Roman" w:cs="Times New Roman"/>
      <w:b/>
      <w:bCs/>
      <w:sz w:val="20"/>
      <w:szCs w:val="20"/>
    </w:rPr>
  </w:style>
  <w:style w:type="character" w:customStyle="1" w:styleId="apple-converted-space">
    <w:name w:val="apple-converted-space"/>
    <w:basedOn w:val="a0"/>
    <w:rsid w:val="009163F7"/>
  </w:style>
  <w:style w:type="character" w:styleId="aff2">
    <w:name w:val="Strong"/>
    <w:basedOn w:val="a0"/>
    <w:uiPriority w:val="22"/>
    <w:qFormat/>
    <w:rsid w:val="001376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C"/>
    <w:pPr>
      <w:spacing w:after="200" w:line="276" w:lineRule="auto"/>
    </w:pPr>
    <w:rPr>
      <w:sz w:val="22"/>
      <w:szCs w:val="22"/>
    </w:rPr>
  </w:style>
  <w:style w:type="paragraph" w:styleId="11">
    <w:name w:val="heading 1"/>
    <w:basedOn w:val="a"/>
    <w:next w:val="a"/>
    <w:link w:val="12"/>
    <w:qFormat/>
    <w:rsid w:val="004C045E"/>
    <w:pPr>
      <w:keepNext/>
      <w:keepLines/>
      <w:tabs>
        <w:tab w:val="num" w:pos="0"/>
      </w:tabs>
      <w:suppressAutoHyphens/>
      <w:spacing w:before="600" w:after="240" w:line="288" w:lineRule="auto"/>
      <w:jc w:val="center"/>
      <w:outlineLvl w:val="0"/>
    </w:pPr>
    <w:rPr>
      <w:rFonts w:ascii="Arial" w:hAnsi="Arial"/>
      <w:b/>
      <w:bCs/>
      <w:kern w:val="28"/>
      <w:sz w:val="36"/>
      <w:szCs w:val="40"/>
    </w:rPr>
  </w:style>
  <w:style w:type="paragraph" w:styleId="21">
    <w:name w:val="heading 2"/>
    <w:basedOn w:val="a"/>
    <w:next w:val="a"/>
    <w:link w:val="22"/>
    <w:qFormat/>
    <w:rsid w:val="00B877FA"/>
    <w:pPr>
      <w:keepNext/>
      <w:spacing w:before="240" w:after="60" w:line="240" w:lineRule="auto"/>
      <w:outlineLvl w:val="1"/>
    </w:pPr>
    <w:rPr>
      <w:rFonts w:ascii="Arial" w:eastAsia="Calibri" w:hAnsi="Arial" w:cs="Arial"/>
      <w:b/>
      <w:bCs/>
      <w:i/>
      <w:iCs/>
      <w:sz w:val="28"/>
      <w:szCs w:val="28"/>
    </w:rPr>
  </w:style>
  <w:style w:type="paragraph" w:styleId="31">
    <w:name w:val="heading 3"/>
    <w:basedOn w:val="a"/>
    <w:next w:val="a"/>
    <w:link w:val="32"/>
    <w:uiPriority w:val="9"/>
    <w:semiHidden/>
    <w:unhideWhenUsed/>
    <w:qFormat/>
    <w:rsid w:val="00D67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B53"/>
    <w:rPr>
      <w:sz w:val="22"/>
      <w:szCs w:val="22"/>
    </w:rPr>
  </w:style>
  <w:style w:type="paragraph" w:styleId="a4">
    <w:name w:val="header"/>
    <w:basedOn w:val="a"/>
    <w:link w:val="a5"/>
    <w:unhideWhenUsed/>
    <w:rsid w:val="00EF7092"/>
    <w:pPr>
      <w:tabs>
        <w:tab w:val="center" w:pos="4677"/>
        <w:tab w:val="right" w:pos="9355"/>
      </w:tabs>
      <w:spacing w:after="0" w:line="240" w:lineRule="auto"/>
    </w:pPr>
  </w:style>
  <w:style w:type="character" w:customStyle="1" w:styleId="a5">
    <w:name w:val="Верхний колонтитул Знак"/>
    <w:basedOn w:val="a0"/>
    <w:link w:val="a4"/>
    <w:rsid w:val="00EF7092"/>
  </w:style>
  <w:style w:type="paragraph" w:styleId="a6">
    <w:name w:val="footer"/>
    <w:basedOn w:val="a"/>
    <w:link w:val="a7"/>
    <w:uiPriority w:val="99"/>
    <w:unhideWhenUsed/>
    <w:rsid w:val="00EF7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092"/>
  </w:style>
  <w:style w:type="paragraph" w:styleId="a8">
    <w:name w:val="Balloon Text"/>
    <w:basedOn w:val="a"/>
    <w:link w:val="a9"/>
    <w:uiPriority w:val="99"/>
    <w:semiHidden/>
    <w:unhideWhenUsed/>
    <w:rsid w:val="00EF7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092"/>
    <w:rPr>
      <w:rFonts w:ascii="Tahoma" w:hAnsi="Tahoma" w:cs="Tahoma"/>
      <w:sz w:val="16"/>
      <w:szCs w:val="16"/>
    </w:rPr>
  </w:style>
  <w:style w:type="character" w:styleId="aa">
    <w:name w:val="page number"/>
    <w:basedOn w:val="a0"/>
    <w:rsid w:val="00EF7092"/>
  </w:style>
  <w:style w:type="character" w:styleId="ab">
    <w:name w:val="Hyperlink"/>
    <w:basedOn w:val="a0"/>
    <w:rsid w:val="00D62524"/>
    <w:rPr>
      <w:color w:val="0000FF"/>
      <w:sz w:val="28"/>
      <w:u w:val="single"/>
    </w:rPr>
  </w:style>
  <w:style w:type="paragraph" w:styleId="13">
    <w:name w:val="toc 1"/>
    <w:basedOn w:val="a"/>
    <w:next w:val="a"/>
    <w:semiHidden/>
    <w:rsid w:val="00D62524"/>
    <w:pPr>
      <w:keepNext/>
      <w:tabs>
        <w:tab w:val="left" w:pos="1134"/>
        <w:tab w:val="right" w:leader="dot" w:pos="9072"/>
      </w:tabs>
      <w:spacing w:before="120" w:after="80" w:line="240" w:lineRule="auto"/>
      <w:ind w:left="1134" w:right="1134" w:hanging="567"/>
    </w:pPr>
    <w:rPr>
      <w:rFonts w:ascii="Times New Roman" w:hAnsi="Times New Roman"/>
      <w:b/>
      <w:noProof/>
      <w:snapToGrid w:val="0"/>
      <w:sz w:val="24"/>
      <w:szCs w:val="20"/>
    </w:rPr>
  </w:style>
  <w:style w:type="paragraph" w:styleId="23">
    <w:name w:val="toc 2"/>
    <w:basedOn w:val="a"/>
    <w:next w:val="a"/>
    <w:autoRedefine/>
    <w:semiHidden/>
    <w:rsid w:val="00D62524"/>
    <w:pPr>
      <w:tabs>
        <w:tab w:val="left" w:pos="1701"/>
        <w:tab w:val="right" w:leader="dot" w:pos="9072"/>
      </w:tabs>
      <w:spacing w:after="0" w:line="240" w:lineRule="auto"/>
      <w:ind w:left="1701" w:right="1133" w:hanging="567"/>
    </w:pPr>
    <w:rPr>
      <w:rFonts w:ascii="Times New Roman" w:hAnsi="Times New Roman"/>
      <w:noProof/>
      <w:snapToGrid w:val="0"/>
      <w:sz w:val="24"/>
      <w:szCs w:val="20"/>
    </w:rPr>
  </w:style>
  <w:style w:type="paragraph" w:styleId="ac">
    <w:name w:val="List Paragraph"/>
    <w:basedOn w:val="a"/>
    <w:uiPriority w:val="34"/>
    <w:qFormat/>
    <w:rsid w:val="00D62524"/>
    <w:pPr>
      <w:ind w:left="720"/>
      <w:contextualSpacing/>
    </w:pPr>
  </w:style>
  <w:style w:type="paragraph" w:customStyle="1" w:styleId="20">
    <w:name w:val="Пункт_2"/>
    <w:basedOn w:val="a"/>
    <w:rsid w:val="00487D87"/>
    <w:pPr>
      <w:numPr>
        <w:ilvl w:val="1"/>
        <w:numId w:val="4"/>
      </w:numPr>
      <w:spacing w:after="0" w:line="360" w:lineRule="auto"/>
      <w:jc w:val="both"/>
    </w:pPr>
    <w:rPr>
      <w:rFonts w:ascii="Times New Roman" w:hAnsi="Times New Roman"/>
      <w:snapToGrid w:val="0"/>
      <w:sz w:val="28"/>
      <w:szCs w:val="20"/>
    </w:rPr>
  </w:style>
  <w:style w:type="paragraph" w:customStyle="1" w:styleId="3">
    <w:name w:val="Пункт_3"/>
    <w:basedOn w:val="20"/>
    <w:rsid w:val="00487D87"/>
    <w:pPr>
      <w:numPr>
        <w:ilvl w:val="2"/>
      </w:numPr>
    </w:pPr>
  </w:style>
  <w:style w:type="paragraph" w:customStyle="1" w:styleId="4">
    <w:name w:val="Пункт_4"/>
    <w:basedOn w:val="3"/>
    <w:link w:val="40"/>
    <w:rsid w:val="00487D87"/>
    <w:pPr>
      <w:numPr>
        <w:ilvl w:val="3"/>
      </w:numPr>
    </w:pPr>
    <w:rPr>
      <w:snapToGrid/>
    </w:rPr>
  </w:style>
  <w:style w:type="paragraph" w:customStyle="1" w:styleId="5ABCD">
    <w:name w:val="Пункт_5_ABCD"/>
    <w:basedOn w:val="a"/>
    <w:rsid w:val="00487D87"/>
    <w:pPr>
      <w:numPr>
        <w:ilvl w:val="4"/>
        <w:numId w:val="4"/>
      </w:numPr>
      <w:spacing w:after="0" w:line="360" w:lineRule="auto"/>
      <w:jc w:val="both"/>
    </w:pPr>
    <w:rPr>
      <w:rFonts w:ascii="Times New Roman" w:hAnsi="Times New Roman"/>
      <w:snapToGrid w:val="0"/>
      <w:sz w:val="28"/>
      <w:szCs w:val="20"/>
    </w:rPr>
  </w:style>
  <w:style w:type="paragraph" w:customStyle="1" w:styleId="1">
    <w:name w:val="Пункт_1"/>
    <w:basedOn w:val="a"/>
    <w:rsid w:val="00487D87"/>
    <w:pPr>
      <w:keepNext/>
      <w:numPr>
        <w:numId w:val="4"/>
      </w:numPr>
      <w:spacing w:before="480" w:after="240" w:line="240" w:lineRule="auto"/>
      <w:ind w:left="567" w:hanging="567"/>
      <w:jc w:val="center"/>
      <w:outlineLvl w:val="0"/>
    </w:pPr>
    <w:rPr>
      <w:rFonts w:ascii="Arial" w:hAnsi="Arial"/>
      <w:b/>
      <w:snapToGrid w:val="0"/>
      <w:sz w:val="32"/>
      <w:szCs w:val="28"/>
    </w:rPr>
  </w:style>
  <w:style w:type="paragraph" w:styleId="ad">
    <w:name w:val="annotation text"/>
    <w:basedOn w:val="a"/>
    <w:link w:val="ae"/>
    <w:semiHidden/>
    <w:rsid w:val="00254FCF"/>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254FCF"/>
    <w:rPr>
      <w:rFonts w:ascii="Times New Roman" w:eastAsia="Times New Roman" w:hAnsi="Times New Roman" w:cs="Times New Roman"/>
      <w:sz w:val="20"/>
      <w:szCs w:val="20"/>
    </w:rPr>
  </w:style>
  <w:style w:type="paragraph" w:customStyle="1" w:styleId="ConsPlusNormal">
    <w:name w:val="ConsPlusNormal"/>
    <w:rsid w:val="00F70601"/>
    <w:pPr>
      <w:widowControl w:val="0"/>
      <w:autoSpaceDE w:val="0"/>
      <w:autoSpaceDN w:val="0"/>
      <w:adjustRightInd w:val="0"/>
      <w:ind w:firstLine="720"/>
    </w:pPr>
    <w:rPr>
      <w:rFonts w:ascii="Arial" w:hAnsi="Arial" w:cs="Arial"/>
    </w:rPr>
  </w:style>
  <w:style w:type="paragraph" w:customStyle="1" w:styleId="af">
    <w:name w:val="Пункт_б/н"/>
    <w:basedOn w:val="a"/>
    <w:rsid w:val="00B77AE4"/>
    <w:pPr>
      <w:spacing w:after="0" w:line="360" w:lineRule="auto"/>
      <w:ind w:left="1134"/>
      <w:jc w:val="both"/>
    </w:pPr>
    <w:rPr>
      <w:rFonts w:ascii="Times New Roman" w:hAnsi="Times New Roman"/>
      <w:snapToGrid w:val="0"/>
      <w:sz w:val="28"/>
      <w:szCs w:val="28"/>
    </w:rPr>
  </w:style>
  <w:style w:type="paragraph" w:customStyle="1" w:styleId="14">
    <w:name w:val="Абзац списка1"/>
    <w:basedOn w:val="a"/>
    <w:qFormat/>
    <w:rsid w:val="00586A5E"/>
    <w:pPr>
      <w:ind w:left="720"/>
    </w:pPr>
    <w:rPr>
      <w:lang w:eastAsia="en-US"/>
    </w:rPr>
  </w:style>
  <w:style w:type="paragraph" w:customStyle="1" w:styleId="24">
    <w:name w:val="Абзац списка2"/>
    <w:basedOn w:val="a"/>
    <w:rsid w:val="00C6771B"/>
    <w:pPr>
      <w:ind w:left="720"/>
    </w:pPr>
    <w:rPr>
      <w:lang w:eastAsia="en-US"/>
    </w:rPr>
  </w:style>
  <w:style w:type="paragraph" w:styleId="af0">
    <w:name w:val="Normal (Web)"/>
    <w:basedOn w:val="a"/>
    <w:unhideWhenUsed/>
    <w:rsid w:val="00BA4361"/>
    <w:pPr>
      <w:spacing w:before="100" w:beforeAutospacing="1" w:after="100" w:afterAutospacing="1" w:line="240" w:lineRule="auto"/>
    </w:pPr>
    <w:rPr>
      <w:rFonts w:ascii="Times New Roman" w:hAnsi="Times New Roman"/>
      <w:sz w:val="24"/>
      <w:szCs w:val="24"/>
    </w:rPr>
  </w:style>
  <w:style w:type="paragraph" w:customStyle="1" w:styleId="-6">
    <w:name w:val="пункт-6"/>
    <w:basedOn w:val="a"/>
    <w:rsid w:val="00091E86"/>
    <w:pPr>
      <w:numPr>
        <w:numId w:val="14"/>
      </w:numPr>
      <w:spacing w:after="0" w:line="288" w:lineRule="auto"/>
      <w:jc w:val="both"/>
    </w:pPr>
    <w:rPr>
      <w:rFonts w:ascii="Times New Roman" w:eastAsia="Calibri" w:hAnsi="Times New Roman"/>
      <w:sz w:val="28"/>
      <w:szCs w:val="28"/>
    </w:rPr>
  </w:style>
  <w:style w:type="paragraph" w:customStyle="1" w:styleId="33">
    <w:name w:val="Абзац списка3"/>
    <w:basedOn w:val="a"/>
    <w:rsid w:val="006B63D8"/>
    <w:pPr>
      <w:ind w:left="720"/>
    </w:pPr>
    <w:rPr>
      <w:lang w:eastAsia="en-US"/>
    </w:rPr>
  </w:style>
  <w:style w:type="character" w:customStyle="1" w:styleId="22">
    <w:name w:val="Заголовок 2 Знак"/>
    <w:basedOn w:val="a0"/>
    <w:link w:val="21"/>
    <w:rsid w:val="00B877FA"/>
    <w:rPr>
      <w:rFonts w:ascii="Arial" w:eastAsia="Calibri" w:hAnsi="Arial" w:cs="Arial"/>
      <w:b/>
      <w:bCs/>
      <w:i/>
      <w:iCs/>
      <w:sz w:val="28"/>
      <w:szCs w:val="28"/>
    </w:rPr>
  </w:style>
  <w:style w:type="paragraph" w:styleId="af1">
    <w:name w:val="Body Text Indent"/>
    <w:basedOn w:val="a"/>
    <w:link w:val="af2"/>
    <w:rsid w:val="00E34C6F"/>
    <w:pPr>
      <w:spacing w:after="120" w:line="240" w:lineRule="auto"/>
      <w:ind w:firstLine="900"/>
      <w:jc w:val="both"/>
    </w:pPr>
    <w:rPr>
      <w:rFonts w:ascii="Times New Roman" w:hAnsi="Times New Roman"/>
      <w:sz w:val="24"/>
      <w:szCs w:val="24"/>
    </w:rPr>
  </w:style>
  <w:style w:type="character" w:customStyle="1" w:styleId="af2">
    <w:name w:val="Основной текст с отступом Знак"/>
    <w:basedOn w:val="a0"/>
    <w:link w:val="af1"/>
    <w:rsid w:val="00E34C6F"/>
    <w:rPr>
      <w:rFonts w:ascii="Times New Roman" w:eastAsia="Times New Roman" w:hAnsi="Times New Roman" w:cs="Times New Roman"/>
      <w:sz w:val="24"/>
      <w:szCs w:val="24"/>
    </w:rPr>
  </w:style>
  <w:style w:type="character" w:customStyle="1" w:styleId="FontStyle13">
    <w:name w:val="Font Style13"/>
    <w:basedOn w:val="a0"/>
    <w:uiPriority w:val="99"/>
    <w:rsid w:val="008064BA"/>
    <w:rPr>
      <w:rFonts w:ascii="Times New Roman" w:hAnsi="Times New Roman" w:cs="Times New Roman"/>
      <w:sz w:val="24"/>
      <w:szCs w:val="24"/>
    </w:rPr>
  </w:style>
  <w:style w:type="paragraph" w:customStyle="1" w:styleId="Oaeno">
    <w:name w:val="Oaeno"/>
    <w:basedOn w:val="a"/>
    <w:rsid w:val="00A2452F"/>
    <w:pPr>
      <w:spacing w:after="0" w:line="240" w:lineRule="auto"/>
    </w:pPr>
    <w:rPr>
      <w:rFonts w:ascii="Courier New" w:hAnsi="Courier New" w:cs="Courier New"/>
      <w:sz w:val="20"/>
      <w:szCs w:val="20"/>
    </w:rPr>
  </w:style>
  <w:style w:type="paragraph" w:customStyle="1" w:styleId="Default">
    <w:name w:val="Default"/>
    <w:rsid w:val="00A43574"/>
    <w:pPr>
      <w:autoSpaceDE w:val="0"/>
      <w:autoSpaceDN w:val="0"/>
      <w:adjustRightInd w:val="0"/>
    </w:pPr>
    <w:rPr>
      <w:rFonts w:cs="Calibri"/>
      <w:color w:val="000000"/>
      <w:sz w:val="24"/>
      <w:szCs w:val="24"/>
    </w:rPr>
  </w:style>
  <w:style w:type="character" w:customStyle="1" w:styleId="12">
    <w:name w:val="Заголовок 1 Знак"/>
    <w:basedOn w:val="a0"/>
    <w:link w:val="11"/>
    <w:rsid w:val="004C045E"/>
    <w:rPr>
      <w:rFonts w:ascii="Arial" w:eastAsia="Times New Roman" w:hAnsi="Arial" w:cs="Times New Roman"/>
      <w:b/>
      <w:bCs/>
      <w:kern w:val="28"/>
      <w:sz w:val="36"/>
      <w:szCs w:val="40"/>
    </w:rPr>
  </w:style>
  <w:style w:type="paragraph" w:customStyle="1" w:styleId="-3">
    <w:name w:val="Пункт-3"/>
    <w:basedOn w:val="a"/>
    <w:rsid w:val="004C045E"/>
    <w:pPr>
      <w:tabs>
        <w:tab w:val="left" w:pos="1701"/>
        <w:tab w:val="num" w:pos="1844"/>
      </w:tabs>
      <w:spacing w:after="0" w:line="288" w:lineRule="auto"/>
      <w:ind w:firstLine="567"/>
      <w:jc w:val="both"/>
    </w:pPr>
    <w:rPr>
      <w:rFonts w:ascii="Times New Roman" w:hAnsi="Times New Roman"/>
      <w:sz w:val="28"/>
      <w:szCs w:val="24"/>
    </w:rPr>
  </w:style>
  <w:style w:type="paragraph" w:customStyle="1" w:styleId="-4">
    <w:name w:val="Пункт-4"/>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60">
    <w:name w:val="Пункт-6"/>
    <w:basedOn w:val="a"/>
    <w:rsid w:val="004C045E"/>
    <w:pPr>
      <w:tabs>
        <w:tab w:val="num" w:pos="1702"/>
      </w:tabs>
      <w:spacing w:after="0" w:line="288" w:lineRule="auto"/>
      <w:ind w:left="1" w:firstLine="567"/>
      <w:jc w:val="both"/>
    </w:pPr>
    <w:rPr>
      <w:rFonts w:ascii="Times New Roman" w:hAnsi="Times New Roman"/>
      <w:sz w:val="28"/>
      <w:szCs w:val="24"/>
    </w:rPr>
  </w:style>
  <w:style w:type="paragraph" w:customStyle="1" w:styleId="-7">
    <w:name w:val="Пункт-7"/>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af3">
    <w:name w:val="Пункт"/>
    <w:basedOn w:val="a"/>
    <w:rsid w:val="002E7A94"/>
    <w:pPr>
      <w:spacing w:after="0" w:line="360" w:lineRule="auto"/>
      <w:jc w:val="both"/>
    </w:pPr>
    <w:rPr>
      <w:rFonts w:ascii="Times New Roman" w:hAnsi="Times New Roman"/>
      <w:snapToGrid w:val="0"/>
      <w:sz w:val="28"/>
      <w:szCs w:val="20"/>
    </w:rPr>
  </w:style>
  <w:style w:type="paragraph" w:customStyle="1" w:styleId="text-1">
    <w:name w:val="text-1"/>
    <w:basedOn w:val="a"/>
    <w:rsid w:val="00094B1E"/>
    <w:pPr>
      <w:spacing w:before="100" w:beforeAutospacing="1" w:after="100" w:afterAutospacing="1" w:line="240" w:lineRule="auto"/>
    </w:pPr>
    <w:rPr>
      <w:rFonts w:ascii="Times New Roman" w:hAnsi="Times New Roman"/>
      <w:sz w:val="24"/>
      <w:szCs w:val="24"/>
    </w:rPr>
  </w:style>
  <w:style w:type="paragraph" w:customStyle="1" w:styleId="af4">
    <w:name w:val="Пункт Знак"/>
    <w:basedOn w:val="a"/>
    <w:rsid w:val="00094B1E"/>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5">
    <w:name w:val="Подпункт"/>
    <w:basedOn w:val="af4"/>
    <w:rsid w:val="00094B1E"/>
    <w:pPr>
      <w:tabs>
        <w:tab w:val="clear" w:pos="1134"/>
        <w:tab w:val="clear" w:pos="1702"/>
        <w:tab w:val="num" w:pos="851"/>
      </w:tabs>
      <w:ind w:left="851" w:hanging="851"/>
    </w:pPr>
  </w:style>
  <w:style w:type="paragraph" w:customStyle="1" w:styleId="af6">
    <w:name w:val="Подподпункт"/>
    <w:basedOn w:val="af5"/>
    <w:rsid w:val="00094B1E"/>
    <w:pPr>
      <w:tabs>
        <w:tab w:val="clear" w:pos="851"/>
        <w:tab w:val="left" w:pos="1134"/>
        <w:tab w:val="left" w:pos="1418"/>
        <w:tab w:val="num" w:pos="2127"/>
      </w:tabs>
      <w:ind w:left="2127" w:hanging="567"/>
    </w:pPr>
    <w:rPr>
      <w:snapToGrid/>
    </w:rPr>
  </w:style>
  <w:style w:type="paragraph" w:customStyle="1" w:styleId="af7">
    <w:name w:val="Подподподпункт"/>
    <w:basedOn w:val="a"/>
    <w:rsid w:val="00094B1E"/>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5">
    <w:name w:val="Пункт1"/>
    <w:basedOn w:val="a"/>
    <w:rsid w:val="00094B1E"/>
    <w:pPr>
      <w:tabs>
        <w:tab w:val="num" w:pos="567"/>
      </w:tabs>
      <w:spacing w:before="240" w:after="0" w:line="360" w:lineRule="auto"/>
      <w:ind w:left="567" w:hanging="279"/>
      <w:jc w:val="center"/>
    </w:pPr>
    <w:rPr>
      <w:rFonts w:ascii="Arial" w:hAnsi="Arial"/>
      <w:b/>
      <w:snapToGrid w:val="0"/>
      <w:sz w:val="28"/>
      <w:szCs w:val="28"/>
    </w:rPr>
  </w:style>
  <w:style w:type="paragraph" w:customStyle="1" w:styleId="10">
    <w:name w:val="Стиль1"/>
    <w:basedOn w:val="a"/>
    <w:rsid w:val="00094B1E"/>
    <w:pPr>
      <w:keepNext/>
      <w:keepLines/>
      <w:widowControl w:val="0"/>
      <w:numPr>
        <w:numId w:val="31"/>
      </w:numPr>
      <w:suppressLineNumbers/>
      <w:suppressAutoHyphens/>
      <w:spacing w:after="60" w:line="240" w:lineRule="auto"/>
    </w:pPr>
    <w:rPr>
      <w:rFonts w:ascii="Times New Roman" w:hAnsi="Times New Roman"/>
      <w:b/>
      <w:sz w:val="28"/>
      <w:szCs w:val="24"/>
    </w:rPr>
  </w:style>
  <w:style w:type="paragraph" w:customStyle="1" w:styleId="25">
    <w:name w:val="Стиль2"/>
    <w:basedOn w:val="26"/>
    <w:rsid w:val="00094B1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0">
    <w:name w:val="Стиль3"/>
    <w:basedOn w:val="27"/>
    <w:link w:val="34"/>
    <w:rsid w:val="00094B1E"/>
    <w:pPr>
      <w:widowControl w:val="0"/>
      <w:numPr>
        <w:ilvl w:val="2"/>
        <w:numId w:val="31"/>
      </w:numPr>
      <w:adjustRightInd w:val="0"/>
      <w:spacing w:after="0" w:line="240" w:lineRule="auto"/>
      <w:jc w:val="both"/>
      <w:textAlignment w:val="baseline"/>
    </w:pPr>
    <w:rPr>
      <w:rFonts w:ascii="Times New Roman" w:hAnsi="Times New Roman"/>
      <w:sz w:val="24"/>
      <w:szCs w:val="20"/>
    </w:rPr>
  </w:style>
  <w:style w:type="character" w:customStyle="1" w:styleId="34">
    <w:name w:val="Стиль3 Знак"/>
    <w:basedOn w:val="a0"/>
    <w:link w:val="30"/>
    <w:rsid w:val="00094B1E"/>
    <w:rPr>
      <w:rFonts w:ascii="Times New Roman" w:eastAsia="Times New Roman" w:hAnsi="Times New Roman" w:cs="Times New Roman"/>
      <w:sz w:val="24"/>
      <w:szCs w:val="20"/>
    </w:rPr>
  </w:style>
  <w:style w:type="paragraph" w:styleId="26">
    <w:name w:val="List Number 2"/>
    <w:basedOn w:val="a"/>
    <w:uiPriority w:val="99"/>
    <w:semiHidden/>
    <w:unhideWhenUsed/>
    <w:rsid w:val="00094B1E"/>
    <w:pPr>
      <w:tabs>
        <w:tab w:val="num" w:pos="432"/>
      </w:tabs>
      <w:ind w:left="432" w:hanging="432"/>
      <w:contextualSpacing/>
    </w:pPr>
  </w:style>
  <w:style w:type="paragraph" w:styleId="27">
    <w:name w:val="Body Text Indent 2"/>
    <w:basedOn w:val="a"/>
    <w:link w:val="28"/>
    <w:uiPriority w:val="99"/>
    <w:semiHidden/>
    <w:unhideWhenUsed/>
    <w:rsid w:val="00094B1E"/>
    <w:pPr>
      <w:spacing w:after="120" w:line="480" w:lineRule="auto"/>
      <w:ind w:left="283"/>
    </w:pPr>
  </w:style>
  <w:style w:type="character" w:customStyle="1" w:styleId="28">
    <w:name w:val="Основной текст с отступом 2 Знак"/>
    <w:basedOn w:val="a0"/>
    <w:link w:val="27"/>
    <w:uiPriority w:val="99"/>
    <w:semiHidden/>
    <w:rsid w:val="00094B1E"/>
  </w:style>
  <w:style w:type="paragraph" w:customStyle="1" w:styleId="5">
    <w:name w:val="Пункт_5"/>
    <w:basedOn w:val="a"/>
    <w:uiPriority w:val="99"/>
    <w:rsid w:val="00F91D81"/>
    <w:pPr>
      <w:spacing w:after="0" w:line="240" w:lineRule="auto"/>
      <w:ind w:left="720" w:hanging="360"/>
      <w:jc w:val="both"/>
    </w:pPr>
    <w:rPr>
      <w:rFonts w:ascii="Times New Roman" w:hAnsi="Times New Roman"/>
      <w:sz w:val="28"/>
      <w:szCs w:val="24"/>
    </w:rPr>
  </w:style>
  <w:style w:type="character" w:customStyle="1" w:styleId="40">
    <w:name w:val="Пункт_4 Знак"/>
    <w:link w:val="4"/>
    <w:locked/>
    <w:rsid w:val="00F91D81"/>
    <w:rPr>
      <w:rFonts w:ascii="Times New Roman" w:eastAsia="Times New Roman" w:hAnsi="Times New Roman" w:cs="Times New Roman"/>
      <w:sz w:val="28"/>
      <w:szCs w:val="20"/>
    </w:rPr>
  </w:style>
  <w:style w:type="character" w:customStyle="1" w:styleId="32">
    <w:name w:val="Заголовок 3 Знак"/>
    <w:basedOn w:val="a0"/>
    <w:link w:val="31"/>
    <w:uiPriority w:val="9"/>
    <w:semiHidden/>
    <w:rsid w:val="00D6742D"/>
    <w:rPr>
      <w:rFonts w:ascii="Cambria" w:eastAsia="Times New Roman" w:hAnsi="Cambria" w:cs="Times New Roman"/>
      <w:b/>
      <w:bCs/>
      <w:color w:val="4F81BD"/>
    </w:rPr>
  </w:style>
  <w:style w:type="paragraph" w:customStyle="1" w:styleId="af8">
    <w:name w:val="Часть"/>
    <w:basedOn w:val="a"/>
    <w:link w:val="af9"/>
    <w:rsid w:val="00CE18F1"/>
    <w:pPr>
      <w:tabs>
        <w:tab w:val="num" w:pos="1134"/>
      </w:tabs>
      <w:spacing w:after="0" w:line="288" w:lineRule="auto"/>
      <w:ind w:firstLine="567"/>
      <w:jc w:val="both"/>
    </w:pPr>
    <w:rPr>
      <w:rFonts w:ascii="Times New Roman" w:hAnsi="Times New Roman"/>
      <w:sz w:val="28"/>
      <w:szCs w:val="24"/>
    </w:rPr>
  </w:style>
  <w:style w:type="character" w:customStyle="1" w:styleId="af9">
    <w:name w:val="Часть Знак"/>
    <w:basedOn w:val="a0"/>
    <w:link w:val="af8"/>
    <w:locked/>
    <w:rsid w:val="00CE18F1"/>
    <w:rPr>
      <w:rFonts w:ascii="Times New Roman" w:eastAsia="Times New Roman" w:hAnsi="Times New Roman" w:cs="Times New Roman"/>
      <w:sz w:val="28"/>
      <w:szCs w:val="24"/>
    </w:rPr>
  </w:style>
  <w:style w:type="paragraph" w:customStyle="1" w:styleId="afa">
    <w:name w:val="Примечание"/>
    <w:basedOn w:val="a"/>
    <w:rsid w:val="001352E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2">
    <w:name w:val="Пункт_2_заглав"/>
    <w:basedOn w:val="20"/>
    <w:next w:val="20"/>
    <w:rsid w:val="007300CE"/>
    <w:pPr>
      <w:keepNext/>
      <w:numPr>
        <w:numId w:val="5"/>
      </w:numPr>
      <w:suppressAutoHyphens/>
      <w:spacing w:before="360" w:after="120"/>
      <w:outlineLvl w:val="1"/>
    </w:pPr>
    <w:rPr>
      <w:b/>
    </w:rPr>
  </w:style>
  <w:style w:type="paragraph" w:customStyle="1" w:styleId="afb">
    <w:name w:val="Пункт б/н"/>
    <w:basedOn w:val="a"/>
    <w:rsid w:val="00937086"/>
    <w:pPr>
      <w:tabs>
        <w:tab w:val="left" w:pos="1134"/>
      </w:tabs>
      <w:spacing w:after="0" w:line="360" w:lineRule="auto"/>
      <w:ind w:firstLine="567"/>
      <w:jc w:val="both"/>
    </w:pPr>
    <w:rPr>
      <w:rFonts w:ascii="Times New Roman" w:hAnsi="Times New Roman"/>
      <w:snapToGrid w:val="0"/>
      <w:sz w:val="28"/>
      <w:szCs w:val="20"/>
    </w:rPr>
  </w:style>
  <w:style w:type="paragraph" w:styleId="afc">
    <w:name w:val="Plain Text"/>
    <w:basedOn w:val="a"/>
    <w:link w:val="afd"/>
    <w:rsid w:val="00937086"/>
    <w:pPr>
      <w:spacing w:after="0" w:line="240" w:lineRule="auto"/>
      <w:ind w:firstLine="709"/>
      <w:jc w:val="both"/>
    </w:pPr>
    <w:rPr>
      <w:rFonts w:ascii="Times New Roman" w:hAnsi="Times New Roman" w:cs="Courier New"/>
      <w:sz w:val="20"/>
      <w:szCs w:val="20"/>
    </w:rPr>
  </w:style>
  <w:style w:type="character" w:customStyle="1" w:styleId="afd">
    <w:name w:val="Текст Знак"/>
    <w:basedOn w:val="a0"/>
    <w:link w:val="afc"/>
    <w:rsid w:val="00937086"/>
    <w:rPr>
      <w:rFonts w:ascii="Times New Roman" w:hAnsi="Times New Roman" w:cs="Courier New"/>
    </w:rPr>
  </w:style>
  <w:style w:type="table" w:styleId="afe">
    <w:name w:val="Table Grid"/>
    <w:basedOn w:val="a1"/>
    <w:uiPriority w:val="59"/>
    <w:rsid w:val="006F5AE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0B0C03"/>
    <w:rPr>
      <w:sz w:val="16"/>
      <w:szCs w:val="16"/>
    </w:rPr>
  </w:style>
  <w:style w:type="paragraph" w:styleId="aff0">
    <w:name w:val="annotation subject"/>
    <w:basedOn w:val="ad"/>
    <w:next w:val="ad"/>
    <w:link w:val="aff1"/>
    <w:uiPriority w:val="99"/>
    <w:semiHidden/>
    <w:unhideWhenUsed/>
    <w:rsid w:val="000B0C03"/>
    <w:pPr>
      <w:spacing w:after="200"/>
    </w:pPr>
    <w:rPr>
      <w:rFonts w:ascii="Calibri" w:hAnsi="Calibri"/>
      <w:b/>
      <w:bCs/>
    </w:rPr>
  </w:style>
  <w:style w:type="character" w:customStyle="1" w:styleId="aff1">
    <w:name w:val="Тема примечания Знак"/>
    <w:basedOn w:val="ae"/>
    <w:link w:val="aff0"/>
    <w:uiPriority w:val="99"/>
    <w:semiHidden/>
    <w:rsid w:val="000B0C0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479507">
      <w:bodyDiv w:val="1"/>
      <w:marLeft w:val="0"/>
      <w:marRight w:val="0"/>
      <w:marTop w:val="0"/>
      <w:marBottom w:val="0"/>
      <w:divBdr>
        <w:top w:val="none" w:sz="0" w:space="0" w:color="auto"/>
        <w:left w:val="none" w:sz="0" w:space="0" w:color="auto"/>
        <w:bottom w:val="none" w:sz="0" w:space="0" w:color="auto"/>
        <w:right w:val="none" w:sz="0" w:space="0" w:color="auto"/>
      </w:divBdr>
    </w:div>
    <w:div w:id="116222351">
      <w:bodyDiv w:val="1"/>
      <w:marLeft w:val="0"/>
      <w:marRight w:val="0"/>
      <w:marTop w:val="0"/>
      <w:marBottom w:val="0"/>
      <w:divBdr>
        <w:top w:val="none" w:sz="0" w:space="0" w:color="auto"/>
        <w:left w:val="none" w:sz="0" w:space="0" w:color="auto"/>
        <w:bottom w:val="none" w:sz="0" w:space="0" w:color="auto"/>
        <w:right w:val="none" w:sz="0" w:space="0" w:color="auto"/>
      </w:divBdr>
      <w:divsChild>
        <w:div w:id="217320401">
          <w:marLeft w:val="547"/>
          <w:marRight w:val="0"/>
          <w:marTop w:val="96"/>
          <w:marBottom w:val="0"/>
          <w:divBdr>
            <w:top w:val="none" w:sz="0" w:space="0" w:color="auto"/>
            <w:left w:val="none" w:sz="0" w:space="0" w:color="auto"/>
            <w:bottom w:val="none" w:sz="0" w:space="0" w:color="auto"/>
            <w:right w:val="none" w:sz="0" w:space="0" w:color="auto"/>
          </w:divBdr>
        </w:div>
        <w:div w:id="1663510510">
          <w:marLeft w:val="547"/>
          <w:marRight w:val="0"/>
          <w:marTop w:val="96"/>
          <w:marBottom w:val="0"/>
          <w:divBdr>
            <w:top w:val="none" w:sz="0" w:space="0" w:color="auto"/>
            <w:left w:val="none" w:sz="0" w:space="0" w:color="auto"/>
            <w:bottom w:val="none" w:sz="0" w:space="0" w:color="auto"/>
            <w:right w:val="none" w:sz="0" w:space="0" w:color="auto"/>
          </w:divBdr>
        </w:div>
        <w:div w:id="1716932917">
          <w:marLeft w:val="547"/>
          <w:marRight w:val="0"/>
          <w:marTop w:val="96"/>
          <w:marBottom w:val="0"/>
          <w:divBdr>
            <w:top w:val="none" w:sz="0" w:space="0" w:color="auto"/>
            <w:left w:val="none" w:sz="0" w:space="0" w:color="auto"/>
            <w:bottom w:val="none" w:sz="0" w:space="0" w:color="auto"/>
            <w:right w:val="none" w:sz="0" w:space="0" w:color="auto"/>
          </w:divBdr>
        </w:div>
      </w:divsChild>
    </w:div>
    <w:div w:id="419063855">
      <w:bodyDiv w:val="1"/>
      <w:marLeft w:val="0"/>
      <w:marRight w:val="0"/>
      <w:marTop w:val="0"/>
      <w:marBottom w:val="0"/>
      <w:divBdr>
        <w:top w:val="none" w:sz="0" w:space="0" w:color="auto"/>
        <w:left w:val="none" w:sz="0" w:space="0" w:color="auto"/>
        <w:bottom w:val="none" w:sz="0" w:space="0" w:color="auto"/>
        <w:right w:val="none" w:sz="0" w:space="0" w:color="auto"/>
      </w:divBdr>
    </w:div>
    <w:div w:id="728457657">
      <w:bodyDiv w:val="1"/>
      <w:marLeft w:val="0"/>
      <w:marRight w:val="0"/>
      <w:marTop w:val="0"/>
      <w:marBottom w:val="0"/>
      <w:divBdr>
        <w:top w:val="none" w:sz="0" w:space="0" w:color="auto"/>
        <w:left w:val="none" w:sz="0" w:space="0" w:color="auto"/>
        <w:bottom w:val="none" w:sz="0" w:space="0" w:color="auto"/>
        <w:right w:val="none" w:sz="0" w:space="0" w:color="auto"/>
      </w:divBdr>
    </w:div>
    <w:div w:id="1096485854">
      <w:bodyDiv w:val="1"/>
      <w:marLeft w:val="0"/>
      <w:marRight w:val="0"/>
      <w:marTop w:val="0"/>
      <w:marBottom w:val="0"/>
      <w:divBdr>
        <w:top w:val="none" w:sz="0" w:space="0" w:color="auto"/>
        <w:left w:val="none" w:sz="0" w:space="0" w:color="auto"/>
        <w:bottom w:val="none" w:sz="0" w:space="0" w:color="auto"/>
        <w:right w:val="none" w:sz="0" w:space="0" w:color="auto"/>
      </w:divBdr>
      <w:divsChild>
        <w:div w:id="47606666">
          <w:marLeft w:val="965"/>
          <w:marRight w:val="0"/>
          <w:marTop w:val="77"/>
          <w:marBottom w:val="0"/>
          <w:divBdr>
            <w:top w:val="none" w:sz="0" w:space="0" w:color="auto"/>
            <w:left w:val="none" w:sz="0" w:space="0" w:color="auto"/>
            <w:bottom w:val="none" w:sz="0" w:space="0" w:color="auto"/>
            <w:right w:val="none" w:sz="0" w:space="0" w:color="auto"/>
          </w:divBdr>
        </w:div>
        <w:div w:id="249433609">
          <w:marLeft w:val="965"/>
          <w:marRight w:val="0"/>
          <w:marTop w:val="77"/>
          <w:marBottom w:val="0"/>
          <w:divBdr>
            <w:top w:val="none" w:sz="0" w:space="0" w:color="auto"/>
            <w:left w:val="none" w:sz="0" w:space="0" w:color="auto"/>
            <w:bottom w:val="none" w:sz="0" w:space="0" w:color="auto"/>
            <w:right w:val="none" w:sz="0" w:space="0" w:color="auto"/>
          </w:divBdr>
        </w:div>
        <w:div w:id="1416705038">
          <w:marLeft w:val="965"/>
          <w:marRight w:val="0"/>
          <w:marTop w:val="77"/>
          <w:marBottom w:val="0"/>
          <w:divBdr>
            <w:top w:val="none" w:sz="0" w:space="0" w:color="auto"/>
            <w:left w:val="none" w:sz="0" w:space="0" w:color="auto"/>
            <w:bottom w:val="none" w:sz="0" w:space="0" w:color="auto"/>
            <w:right w:val="none" w:sz="0" w:space="0" w:color="auto"/>
          </w:divBdr>
        </w:div>
      </w:divsChild>
    </w:div>
    <w:div w:id="1220365536">
      <w:bodyDiv w:val="1"/>
      <w:marLeft w:val="0"/>
      <w:marRight w:val="0"/>
      <w:marTop w:val="0"/>
      <w:marBottom w:val="0"/>
      <w:divBdr>
        <w:top w:val="none" w:sz="0" w:space="0" w:color="auto"/>
        <w:left w:val="none" w:sz="0" w:space="0" w:color="auto"/>
        <w:bottom w:val="none" w:sz="0" w:space="0" w:color="auto"/>
        <w:right w:val="none" w:sz="0" w:space="0" w:color="auto"/>
      </w:divBdr>
      <w:divsChild>
        <w:div w:id="1159345728">
          <w:marLeft w:val="547"/>
          <w:marRight w:val="0"/>
          <w:marTop w:val="106"/>
          <w:marBottom w:val="0"/>
          <w:divBdr>
            <w:top w:val="none" w:sz="0" w:space="0" w:color="auto"/>
            <w:left w:val="none" w:sz="0" w:space="0" w:color="auto"/>
            <w:bottom w:val="none" w:sz="0" w:space="0" w:color="auto"/>
            <w:right w:val="none" w:sz="0" w:space="0" w:color="auto"/>
          </w:divBdr>
        </w:div>
        <w:div w:id="1327906122">
          <w:marLeft w:val="547"/>
          <w:marRight w:val="0"/>
          <w:marTop w:val="106"/>
          <w:marBottom w:val="0"/>
          <w:divBdr>
            <w:top w:val="none" w:sz="0" w:space="0" w:color="auto"/>
            <w:left w:val="none" w:sz="0" w:space="0" w:color="auto"/>
            <w:bottom w:val="none" w:sz="0" w:space="0" w:color="auto"/>
            <w:right w:val="none" w:sz="0" w:space="0" w:color="auto"/>
          </w:divBdr>
        </w:div>
        <w:div w:id="1364672345">
          <w:marLeft w:val="547"/>
          <w:marRight w:val="0"/>
          <w:marTop w:val="106"/>
          <w:marBottom w:val="0"/>
          <w:divBdr>
            <w:top w:val="none" w:sz="0" w:space="0" w:color="auto"/>
            <w:left w:val="none" w:sz="0" w:space="0" w:color="auto"/>
            <w:bottom w:val="none" w:sz="0" w:space="0" w:color="auto"/>
            <w:right w:val="none" w:sz="0" w:space="0" w:color="auto"/>
          </w:divBdr>
        </w:div>
      </w:divsChild>
    </w:div>
    <w:div w:id="1352536921">
      <w:bodyDiv w:val="1"/>
      <w:marLeft w:val="0"/>
      <w:marRight w:val="0"/>
      <w:marTop w:val="0"/>
      <w:marBottom w:val="0"/>
      <w:divBdr>
        <w:top w:val="none" w:sz="0" w:space="0" w:color="auto"/>
        <w:left w:val="none" w:sz="0" w:space="0" w:color="auto"/>
        <w:bottom w:val="none" w:sz="0" w:space="0" w:color="auto"/>
        <w:right w:val="none" w:sz="0" w:space="0" w:color="auto"/>
      </w:divBdr>
    </w:div>
    <w:div w:id="1683314342">
      <w:bodyDiv w:val="1"/>
      <w:marLeft w:val="0"/>
      <w:marRight w:val="0"/>
      <w:marTop w:val="0"/>
      <w:marBottom w:val="0"/>
      <w:divBdr>
        <w:top w:val="none" w:sz="0" w:space="0" w:color="auto"/>
        <w:left w:val="none" w:sz="0" w:space="0" w:color="auto"/>
        <w:bottom w:val="none" w:sz="0" w:space="0" w:color="auto"/>
        <w:right w:val="none" w:sz="0" w:space="0" w:color="auto"/>
      </w:divBdr>
      <w:divsChild>
        <w:div w:id="653532828">
          <w:marLeft w:val="547"/>
          <w:marRight w:val="0"/>
          <w:marTop w:val="120"/>
          <w:marBottom w:val="0"/>
          <w:divBdr>
            <w:top w:val="none" w:sz="0" w:space="0" w:color="auto"/>
            <w:left w:val="none" w:sz="0" w:space="0" w:color="auto"/>
            <w:bottom w:val="none" w:sz="0" w:space="0" w:color="auto"/>
            <w:right w:val="none" w:sz="0" w:space="0" w:color="auto"/>
          </w:divBdr>
        </w:div>
        <w:div w:id="1151558569">
          <w:marLeft w:val="547"/>
          <w:marRight w:val="0"/>
          <w:marTop w:val="120"/>
          <w:marBottom w:val="0"/>
          <w:divBdr>
            <w:top w:val="none" w:sz="0" w:space="0" w:color="auto"/>
            <w:left w:val="none" w:sz="0" w:space="0" w:color="auto"/>
            <w:bottom w:val="none" w:sz="0" w:space="0" w:color="auto"/>
            <w:right w:val="none" w:sz="0" w:space="0" w:color="auto"/>
          </w:divBdr>
        </w:div>
        <w:div w:id="1893693116">
          <w:marLeft w:val="547"/>
          <w:marRight w:val="0"/>
          <w:marTop w:val="120"/>
          <w:marBottom w:val="0"/>
          <w:divBdr>
            <w:top w:val="none" w:sz="0" w:space="0" w:color="auto"/>
            <w:left w:val="none" w:sz="0" w:space="0" w:color="auto"/>
            <w:bottom w:val="none" w:sz="0" w:space="0" w:color="auto"/>
            <w:right w:val="none" w:sz="0" w:space="0" w:color="auto"/>
          </w:divBdr>
        </w:div>
      </w:divsChild>
    </w:div>
    <w:div w:id="1961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552;fld=134;dst=100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upkihelp.ru/legislation/fz/fz209.rtf" TargetMode="External"/><Relationship Id="rId4" Type="http://schemas.openxmlformats.org/officeDocument/2006/relationships/settings" Target="settings.xml"/><Relationship Id="rId9" Type="http://schemas.openxmlformats.org/officeDocument/2006/relationships/hyperlink" Target="http://www.teploenergo-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D00E-F623-4AD1-A3CB-15F080D7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29411</Words>
  <Characters>167648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196666</CharactersWithSpaces>
  <SharedDoc>false</SharedDoc>
  <HLinks>
    <vt:vector size="18" baseType="variant">
      <vt:variant>
        <vt:i4>393231</vt:i4>
      </vt:variant>
      <vt:variant>
        <vt:i4>6</vt:i4>
      </vt:variant>
      <vt:variant>
        <vt:i4>0</vt:i4>
      </vt:variant>
      <vt:variant>
        <vt:i4>5</vt:i4>
      </vt:variant>
      <vt:variant>
        <vt:lpwstr>http://www.teploenergo-nn.ru/</vt:lpwstr>
      </vt:variant>
      <vt:variant>
        <vt:lpwstr/>
      </vt:variant>
      <vt:variant>
        <vt:i4>7274549</vt:i4>
      </vt:variant>
      <vt:variant>
        <vt:i4>3</vt:i4>
      </vt:variant>
      <vt:variant>
        <vt:i4>0</vt:i4>
      </vt:variant>
      <vt:variant>
        <vt:i4>5</vt:i4>
      </vt:variant>
      <vt:variant>
        <vt:lpwstr>http://www.zakupki.gov.ru/</vt:lpwstr>
      </vt:variant>
      <vt:variant>
        <vt:lpwstr/>
      </vt:variant>
      <vt:variant>
        <vt:i4>786515</vt:i4>
      </vt:variant>
      <vt:variant>
        <vt:i4>0</vt:i4>
      </vt:variant>
      <vt:variant>
        <vt:i4>0</vt:i4>
      </vt:variant>
      <vt:variant>
        <vt:i4>5</vt:i4>
      </vt:variant>
      <vt:variant>
        <vt:lpwstr>consultantplus://offline/main?base=LAW;n=77552;fld=134;dst=100009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m.titova</cp:lastModifiedBy>
  <cp:revision>4</cp:revision>
  <cp:lastPrinted>2015-04-23T12:56:00Z</cp:lastPrinted>
  <dcterms:created xsi:type="dcterms:W3CDTF">2015-04-23T13:39:00Z</dcterms:created>
  <dcterms:modified xsi:type="dcterms:W3CDTF">2015-04-30T11:52:00Z</dcterms:modified>
</cp:coreProperties>
</file>